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AD6C" w14:textId="77777777" w:rsidR="00AC4136" w:rsidRDefault="00AC4136" w:rsidP="00AC4136">
      <w:pPr>
        <w:rPr>
          <w:b/>
          <w:sz w:val="32"/>
          <w:szCs w:val="32"/>
        </w:rPr>
      </w:pPr>
    </w:p>
    <w:p w14:paraId="070A869C" w14:textId="2D83AB5B" w:rsidR="00025C40" w:rsidRPr="00BF2AF6" w:rsidRDefault="002B2652" w:rsidP="00021CFD">
      <w:pPr>
        <w:pStyle w:val="WMMDSubtitle"/>
        <w:rPr>
          <w:i w:val="0"/>
          <w:iCs w:val="0"/>
        </w:rPr>
      </w:pPr>
      <w:r w:rsidRPr="00BF2AF6">
        <w:rPr>
          <w:i w:val="0"/>
          <w:iCs w:val="0"/>
        </w:rPr>
        <w:t>Application</w:t>
      </w:r>
      <w:r w:rsidR="009C4DFC" w:rsidRPr="00BF2AF6">
        <w:rPr>
          <w:i w:val="0"/>
          <w:iCs w:val="0"/>
        </w:rPr>
        <w:t xml:space="preserve"> Form</w:t>
      </w:r>
      <w:r w:rsidR="008A69CA" w:rsidRPr="00BF2AF6">
        <w:rPr>
          <w:i w:val="0"/>
          <w:iCs w:val="0"/>
        </w:rPr>
        <w:t xml:space="preserve"> </w:t>
      </w:r>
      <w:r w:rsidR="00163CCB" w:rsidRPr="00BF2AF6">
        <w:rPr>
          <w:i w:val="0"/>
          <w:iCs w:val="0"/>
        </w:rPr>
        <w:t>f</w:t>
      </w:r>
      <w:r w:rsidR="0083085A" w:rsidRPr="00BF2AF6">
        <w:rPr>
          <w:i w:val="0"/>
          <w:iCs w:val="0"/>
        </w:rPr>
        <w:t>or</w:t>
      </w:r>
      <w:r w:rsidR="00AA23B6" w:rsidRPr="00BF2AF6">
        <w:rPr>
          <w:i w:val="0"/>
          <w:iCs w:val="0"/>
        </w:rPr>
        <w:t xml:space="preserve"> </w:t>
      </w:r>
    </w:p>
    <w:p w14:paraId="39DAD58E" w14:textId="3C00B6FB" w:rsidR="001E1EC9" w:rsidRPr="00BF2AF6" w:rsidRDefault="00BC5676" w:rsidP="00BF2AF6">
      <w:pPr>
        <w:pStyle w:val="Heading1"/>
        <w:rPr>
          <w:color w:val="000000" w:themeColor="text1"/>
        </w:rPr>
      </w:pPr>
      <w:r w:rsidRPr="00BF2AF6">
        <w:rPr>
          <w:rFonts w:asciiTheme="minorHAnsi" w:hAnsiTheme="minorHAnsi" w:cstheme="minorHAnsi"/>
          <w:color w:val="000000" w:themeColor="text1"/>
          <w:sz w:val="56"/>
          <w:szCs w:val="56"/>
        </w:rPr>
        <w:t>‘WMMD Inclusive Museums 2022</w:t>
      </w:r>
      <w:r w:rsidR="00343B73" w:rsidRPr="00BF2AF6">
        <w:rPr>
          <w:rFonts w:asciiTheme="minorHAnsi" w:hAnsiTheme="minorHAnsi" w:cstheme="minorHAnsi"/>
          <w:color w:val="000000" w:themeColor="text1"/>
          <w:sz w:val="56"/>
          <w:szCs w:val="56"/>
        </w:rPr>
        <w:t>-24</w:t>
      </w:r>
      <w:r w:rsidRPr="00BF2AF6">
        <w:rPr>
          <w:rFonts w:asciiTheme="minorHAnsi" w:hAnsiTheme="minorHAnsi" w:cstheme="minorHAnsi"/>
          <w:color w:val="000000" w:themeColor="text1"/>
          <w:sz w:val="56"/>
          <w:szCs w:val="56"/>
        </w:rPr>
        <w:t>’</w:t>
      </w:r>
      <w:r w:rsidR="001E1EC9" w:rsidRPr="00BF2AF6">
        <w:rPr>
          <w:rFonts w:asciiTheme="minorHAnsi" w:hAnsiTheme="minorHAnsi" w:cstheme="minorHAnsi"/>
          <w:color w:val="000000" w:themeColor="text1"/>
          <w:sz w:val="56"/>
          <w:szCs w:val="56"/>
        </w:rPr>
        <w:tab/>
      </w:r>
      <w:r w:rsidR="001E1EC9" w:rsidRPr="00BF2AF6">
        <w:rPr>
          <w:color w:val="000000" w:themeColor="text1"/>
          <w:sz w:val="56"/>
          <w:szCs w:val="56"/>
        </w:rPr>
        <w:tab/>
      </w:r>
      <w:r w:rsidR="006970F8" w:rsidRPr="00BF2AF6">
        <w:rPr>
          <w:color w:val="000000" w:themeColor="text1"/>
          <w:sz w:val="56"/>
          <w:szCs w:val="56"/>
        </w:rPr>
        <w:tab/>
      </w:r>
    </w:p>
    <w:p w14:paraId="7249B9E2" w14:textId="77777777" w:rsidR="00A0552E" w:rsidRDefault="00A0552E" w:rsidP="000D192B"/>
    <w:p w14:paraId="16A3D96B" w14:textId="5F339C38" w:rsidR="000D192B" w:rsidRPr="00BF2AF6" w:rsidRDefault="004912E3" w:rsidP="00BF2AF6">
      <w:pPr>
        <w:pStyle w:val="Heading2"/>
        <w:rPr>
          <w:rFonts w:cstheme="minorHAnsi"/>
          <w:bCs/>
          <w:color w:val="000000" w:themeColor="text1"/>
        </w:rPr>
      </w:pPr>
      <w:r w:rsidRPr="00BF2AF6">
        <w:rPr>
          <w:rFonts w:asciiTheme="minorHAnsi" w:hAnsiTheme="minorHAnsi" w:cstheme="minorHAnsi"/>
          <w:b/>
          <w:bCs/>
          <w:color w:val="000000" w:themeColor="text1"/>
        </w:rPr>
        <w:t>Overview</w:t>
      </w:r>
    </w:p>
    <w:p w14:paraId="1821A8AA" w14:textId="15166B75" w:rsidR="00113094" w:rsidRPr="00BF2AF6" w:rsidRDefault="000D192B" w:rsidP="00807F80">
      <w:pPr>
        <w:pStyle w:val="Default"/>
        <w:spacing w:line="276" w:lineRule="auto"/>
      </w:pPr>
      <w:r w:rsidRPr="00BF2AF6">
        <w:t>West Midlands Museum Development</w:t>
      </w:r>
      <w:r w:rsidR="00125418" w:rsidRPr="00BF2AF6">
        <w:t xml:space="preserve"> (WMMD)</w:t>
      </w:r>
      <w:r w:rsidRPr="00BF2AF6">
        <w:t xml:space="preserve"> </w:t>
      </w:r>
      <w:r w:rsidR="004944EF">
        <w:t>is</w:t>
      </w:r>
      <w:r w:rsidR="004944EF" w:rsidRPr="00BF2AF6">
        <w:t xml:space="preserve"> </w:t>
      </w:r>
      <w:r w:rsidR="00090753" w:rsidRPr="00BF2AF6">
        <w:t xml:space="preserve">working with </w:t>
      </w:r>
      <w:r w:rsidR="00207251">
        <w:t>Isilda Almeida and Maurice Davies</w:t>
      </w:r>
      <w:r w:rsidR="00090753" w:rsidRPr="00BF2AF6">
        <w:t xml:space="preserve"> to </w:t>
      </w:r>
      <w:r w:rsidRPr="00BF2AF6">
        <w:t>provid</w:t>
      </w:r>
      <w:r w:rsidR="00090753" w:rsidRPr="00BF2AF6">
        <w:t>e</w:t>
      </w:r>
      <w:r w:rsidRPr="00BF2AF6">
        <w:t xml:space="preserve"> </w:t>
      </w:r>
      <w:r w:rsidR="001B248D" w:rsidRPr="00BF2AF6">
        <w:t>a small cohort of museums</w:t>
      </w:r>
      <w:r w:rsidRPr="00BF2AF6">
        <w:t xml:space="preserve"> with the opportunity to receive professional </w:t>
      </w:r>
      <w:r w:rsidR="00092447" w:rsidRPr="00BF2AF6">
        <w:t>training, mentoring</w:t>
      </w:r>
      <w:r w:rsidRPr="00BF2AF6">
        <w:t xml:space="preserve"> </w:t>
      </w:r>
      <w:r w:rsidR="0035569F" w:rsidRPr="00BF2AF6">
        <w:t>and</w:t>
      </w:r>
      <w:r w:rsidR="00092447" w:rsidRPr="00BF2AF6">
        <w:t xml:space="preserve"> peer</w:t>
      </w:r>
      <w:r w:rsidR="0035569F" w:rsidRPr="00BF2AF6">
        <w:t xml:space="preserve"> support </w:t>
      </w:r>
      <w:r w:rsidRPr="00BF2AF6">
        <w:t>to</w:t>
      </w:r>
      <w:r w:rsidR="00BC5676" w:rsidRPr="00BF2AF6">
        <w:t xml:space="preserve"> actively improve equity</w:t>
      </w:r>
      <w:r w:rsidR="0039523B" w:rsidRPr="00BF2AF6">
        <w:t xml:space="preserve"> </w:t>
      </w:r>
      <w:r w:rsidR="00BC5676" w:rsidRPr="00BF2AF6">
        <w:t xml:space="preserve">and inclusion across their organisations. </w:t>
      </w:r>
    </w:p>
    <w:p w14:paraId="189F70BC" w14:textId="77777777" w:rsidR="009B6CD2" w:rsidRPr="00BF2AF6" w:rsidRDefault="009B6CD2" w:rsidP="00807F80">
      <w:pPr>
        <w:pStyle w:val="Default"/>
        <w:spacing w:line="276" w:lineRule="auto"/>
      </w:pPr>
    </w:p>
    <w:p w14:paraId="24DCD207" w14:textId="2B8A0027" w:rsidR="009B6CD2" w:rsidRPr="00BF2AF6" w:rsidRDefault="009B6CD2" w:rsidP="00807F80">
      <w:pPr>
        <w:pStyle w:val="Default"/>
        <w:spacing w:line="276" w:lineRule="auto"/>
      </w:pPr>
      <w:r w:rsidRPr="00BF2AF6">
        <w:t xml:space="preserve">The programme will run </w:t>
      </w:r>
      <w:r w:rsidR="00F16BD2" w:rsidRPr="00BF2AF6">
        <w:t>over t</w:t>
      </w:r>
      <w:r w:rsidR="00C31CA4" w:rsidRPr="00BF2AF6">
        <w:t>hree</w:t>
      </w:r>
      <w:r w:rsidR="00F16BD2" w:rsidRPr="00BF2AF6">
        <w:t xml:space="preserve"> phases</w:t>
      </w:r>
      <w:r w:rsidR="004D2E2B" w:rsidRPr="00BF2AF6">
        <w:t xml:space="preserve"> </w:t>
      </w:r>
      <w:r w:rsidR="00C31CA4" w:rsidRPr="00BF2AF6">
        <w:t>between</w:t>
      </w:r>
      <w:r w:rsidR="004D2E2B" w:rsidRPr="00BF2AF6">
        <w:t xml:space="preserve"> autumn</w:t>
      </w:r>
      <w:r w:rsidRPr="00BF2AF6">
        <w:t xml:space="preserve"> 2022 and </w:t>
      </w:r>
      <w:r w:rsidR="00C31CA4" w:rsidRPr="00BF2AF6">
        <w:t>early</w:t>
      </w:r>
      <w:r w:rsidRPr="00BF2AF6">
        <w:t xml:space="preserve"> 202</w:t>
      </w:r>
      <w:r w:rsidR="00C31CA4" w:rsidRPr="00BF2AF6">
        <w:t>4</w:t>
      </w:r>
      <w:r w:rsidRPr="00BF2AF6">
        <w:t>.</w:t>
      </w:r>
    </w:p>
    <w:p w14:paraId="2F9E53B0" w14:textId="77777777" w:rsidR="00162396" w:rsidRPr="00BF2AF6" w:rsidRDefault="00162396" w:rsidP="00807F80">
      <w:pPr>
        <w:pStyle w:val="Default"/>
        <w:spacing w:line="276" w:lineRule="auto"/>
      </w:pPr>
    </w:p>
    <w:p w14:paraId="7D069484" w14:textId="34540633" w:rsidR="00162396" w:rsidRPr="00BF2AF6" w:rsidRDefault="00162396" w:rsidP="00807F80">
      <w:pPr>
        <w:pStyle w:val="Default"/>
        <w:spacing w:line="276" w:lineRule="auto"/>
      </w:pPr>
      <w:r w:rsidRPr="00BF2AF6">
        <w:t>As a result of taking part in the programme</w:t>
      </w:r>
      <w:r w:rsidR="009B6CD2" w:rsidRPr="00BF2AF6">
        <w:t>,</w:t>
      </w:r>
      <w:r w:rsidRPr="00BF2AF6">
        <w:t xml:space="preserve"> participants will:</w:t>
      </w:r>
    </w:p>
    <w:p w14:paraId="65C1CBE6" w14:textId="77777777" w:rsidR="00162396" w:rsidRPr="00BF2AF6" w:rsidRDefault="00162396" w:rsidP="00807F80">
      <w:pPr>
        <w:pStyle w:val="Default"/>
        <w:spacing w:line="276" w:lineRule="auto"/>
      </w:pPr>
    </w:p>
    <w:p w14:paraId="54E408FC" w14:textId="622DDBFA" w:rsidR="00BF4497" w:rsidRPr="00BF2AF6" w:rsidRDefault="00A96B23" w:rsidP="00BF4497">
      <w:pPr>
        <w:pStyle w:val="Default"/>
        <w:numPr>
          <w:ilvl w:val="0"/>
          <w:numId w:val="27"/>
        </w:numPr>
        <w:spacing w:line="276" w:lineRule="auto"/>
      </w:pPr>
      <w:r w:rsidRPr="00BF2AF6">
        <w:t>D</w:t>
      </w:r>
      <w:r w:rsidR="00B103F4" w:rsidRPr="00BF2AF6">
        <w:t xml:space="preserve">emonstrate a consistent understanding of Equity and Inclusion and how it relates to their audiences, workforce (paid and voluntary), governance and programmes </w:t>
      </w:r>
    </w:p>
    <w:p w14:paraId="7B205D37" w14:textId="145CF11F" w:rsidR="00BF4497" w:rsidRPr="00BF2AF6" w:rsidRDefault="00A013B0" w:rsidP="00BF4497">
      <w:pPr>
        <w:pStyle w:val="Default"/>
        <w:numPr>
          <w:ilvl w:val="0"/>
          <w:numId w:val="28"/>
        </w:numPr>
        <w:spacing w:line="276" w:lineRule="auto"/>
      </w:pPr>
      <w:r w:rsidRPr="00BF2AF6">
        <w:t>F</w:t>
      </w:r>
      <w:r w:rsidR="00B103F4" w:rsidRPr="00BF2AF6">
        <w:t xml:space="preserve">eel confident about </w:t>
      </w:r>
      <w:r w:rsidR="00904B5D" w:rsidRPr="00BF2AF6">
        <w:t>using inclusive</w:t>
      </w:r>
      <w:r w:rsidR="00B103F4" w:rsidRPr="00BF2AF6">
        <w:t xml:space="preserve"> language</w:t>
      </w:r>
      <w:r w:rsidR="00904B5D" w:rsidRPr="00BF2AF6">
        <w:t xml:space="preserve"> and current Equity and Inclusion terminology</w:t>
      </w:r>
      <w:r w:rsidR="00B103F4" w:rsidRPr="00BF2AF6">
        <w:t xml:space="preserve"> </w:t>
      </w:r>
    </w:p>
    <w:p w14:paraId="0E4D9999" w14:textId="5F5BFE19" w:rsidR="00BF4497" w:rsidRPr="00BF2AF6" w:rsidRDefault="00A013B0" w:rsidP="00BF4497">
      <w:pPr>
        <w:pStyle w:val="Default"/>
        <w:numPr>
          <w:ilvl w:val="0"/>
          <w:numId w:val="28"/>
        </w:numPr>
        <w:spacing w:line="276" w:lineRule="auto"/>
      </w:pPr>
      <w:r w:rsidRPr="00BF2AF6">
        <w:t>I</w:t>
      </w:r>
      <w:r w:rsidR="00B103F4" w:rsidRPr="00BF2AF6">
        <w:t xml:space="preserve">dentify internal issues and external opportunities and barriers related to Equity and Inclusion and develop the skills to address them </w:t>
      </w:r>
    </w:p>
    <w:p w14:paraId="6ED0F7B6" w14:textId="4C9AE9EF" w:rsidR="00BF4497" w:rsidRPr="00BF2AF6" w:rsidRDefault="00A013B0" w:rsidP="00BF4497">
      <w:pPr>
        <w:pStyle w:val="Default"/>
        <w:numPr>
          <w:ilvl w:val="0"/>
          <w:numId w:val="28"/>
        </w:numPr>
        <w:spacing w:line="276" w:lineRule="auto"/>
      </w:pPr>
      <w:r w:rsidRPr="00BF2AF6">
        <w:t>D</w:t>
      </w:r>
      <w:r w:rsidR="00B103F4" w:rsidRPr="00BF2AF6">
        <w:t xml:space="preserve">emonstrate improved confidence in talking about difficult issues/ topics </w:t>
      </w:r>
    </w:p>
    <w:p w14:paraId="16BEE244" w14:textId="7EFC0006" w:rsidR="00B24034" w:rsidRPr="00BF2AF6" w:rsidRDefault="00B24034" w:rsidP="00B24034">
      <w:pPr>
        <w:pStyle w:val="Default"/>
        <w:numPr>
          <w:ilvl w:val="0"/>
          <w:numId w:val="28"/>
        </w:numPr>
        <w:spacing w:line="276" w:lineRule="auto"/>
      </w:pPr>
      <w:r w:rsidRPr="00BF2AF6">
        <w:t xml:space="preserve">Identify the challenges and/ or barriers within their organisation relating to Equity and Inclusion and develop plans to address these </w:t>
      </w:r>
    </w:p>
    <w:p w14:paraId="6156C226" w14:textId="6E0D4E16" w:rsidR="00FA1275" w:rsidRPr="00BF2AF6" w:rsidRDefault="00FA1275" w:rsidP="00B24034">
      <w:pPr>
        <w:pStyle w:val="Default"/>
        <w:numPr>
          <w:ilvl w:val="0"/>
          <w:numId w:val="28"/>
        </w:numPr>
        <w:spacing w:line="276" w:lineRule="auto"/>
      </w:pPr>
      <w:r w:rsidRPr="00BF2AF6">
        <w:t xml:space="preserve">Undertake a self-assessment of EDI in their organisation </w:t>
      </w:r>
    </w:p>
    <w:p w14:paraId="33FB03BA" w14:textId="22EB5125" w:rsidR="00B24034" w:rsidRPr="00BF2AF6" w:rsidRDefault="00B24034" w:rsidP="00B24034">
      <w:pPr>
        <w:pStyle w:val="Default"/>
        <w:numPr>
          <w:ilvl w:val="0"/>
          <w:numId w:val="28"/>
        </w:numPr>
        <w:spacing w:line="276" w:lineRule="auto"/>
      </w:pPr>
      <w:r w:rsidRPr="00BF2AF6">
        <w:t xml:space="preserve">Prepare an </w:t>
      </w:r>
      <w:r w:rsidR="00904B5D" w:rsidRPr="00BF2AF6">
        <w:t xml:space="preserve">Equity </w:t>
      </w:r>
      <w:r w:rsidRPr="00BF2AF6">
        <w:t>Action Plan</w:t>
      </w:r>
      <w:r w:rsidR="00595F70" w:rsidRPr="00BF2AF6">
        <w:t xml:space="preserve"> (EAP)</w:t>
      </w:r>
    </w:p>
    <w:p w14:paraId="3FCAB2D0" w14:textId="0F79A126" w:rsidR="00B24034" w:rsidRPr="00BF2AF6" w:rsidRDefault="00B24034" w:rsidP="00B24034">
      <w:pPr>
        <w:pStyle w:val="Default"/>
        <w:numPr>
          <w:ilvl w:val="0"/>
          <w:numId w:val="28"/>
        </w:numPr>
        <w:spacing w:line="276" w:lineRule="auto"/>
      </w:pPr>
      <w:r w:rsidRPr="00BF2AF6">
        <w:t>Gain a supportive network of colleagues developing their equity and inclusion policy and practice</w:t>
      </w:r>
    </w:p>
    <w:p w14:paraId="5E3AB0E6" w14:textId="4827EBB9" w:rsidR="00B24034" w:rsidRPr="00BF2AF6" w:rsidRDefault="00B24034" w:rsidP="00B24034">
      <w:pPr>
        <w:pStyle w:val="Default"/>
        <w:numPr>
          <w:ilvl w:val="0"/>
          <w:numId w:val="28"/>
        </w:numPr>
        <w:spacing w:line="276" w:lineRule="auto"/>
      </w:pPr>
      <w:r w:rsidRPr="00BF2AF6">
        <w:t>Involve the</w:t>
      </w:r>
      <w:r w:rsidR="00844D58" w:rsidRPr="00BF2AF6">
        <w:t>ir</w:t>
      </w:r>
      <w:r w:rsidRPr="00BF2AF6">
        <w:t xml:space="preserve"> wider organisation in developing their </w:t>
      </w:r>
      <w:r w:rsidR="00904B5D" w:rsidRPr="00BF2AF6">
        <w:t xml:space="preserve">Equity </w:t>
      </w:r>
      <w:r w:rsidRPr="00BF2AF6">
        <w:t>Action Plan</w:t>
      </w:r>
    </w:p>
    <w:p w14:paraId="1149F2E3" w14:textId="77777777" w:rsidR="00B24034" w:rsidRPr="00BF2AF6" w:rsidRDefault="00B24034" w:rsidP="00FC3182">
      <w:pPr>
        <w:pStyle w:val="Default"/>
        <w:spacing w:line="276" w:lineRule="auto"/>
        <w:ind w:left="720"/>
      </w:pPr>
    </w:p>
    <w:p w14:paraId="2A4B45BD" w14:textId="77777777" w:rsidR="00BF4497" w:rsidRPr="00BF2AF6" w:rsidRDefault="00BF4497" w:rsidP="00807F80">
      <w:pPr>
        <w:pStyle w:val="Default"/>
        <w:spacing w:line="276" w:lineRule="auto"/>
      </w:pPr>
    </w:p>
    <w:p w14:paraId="5F8EA960" w14:textId="2BADE86D" w:rsidR="000D192B" w:rsidRPr="00034540" w:rsidRDefault="00693B33" w:rsidP="00034540">
      <w:pPr>
        <w:pStyle w:val="Heading2"/>
        <w:rPr>
          <w:rFonts w:asciiTheme="minorHAnsi" w:hAnsiTheme="minorHAnsi" w:cstheme="minorHAnsi"/>
          <w:color w:val="000000" w:themeColor="text1"/>
        </w:rPr>
      </w:pPr>
      <w:r w:rsidRPr="00034540">
        <w:rPr>
          <w:rFonts w:asciiTheme="minorHAnsi" w:hAnsiTheme="minorHAnsi" w:cstheme="minorHAnsi"/>
          <w:b/>
          <w:bCs/>
          <w:color w:val="000000" w:themeColor="text1"/>
        </w:rPr>
        <w:t xml:space="preserve">About </w:t>
      </w:r>
      <w:r w:rsidR="00904B5D" w:rsidRPr="00034540">
        <w:rPr>
          <w:rFonts w:asciiTheme="minorHAnsi" w:hAnsiTheme="minorHAnsi" w:cstheme="minorHAnsi"/>
          <w:b/>
          <w:bCs/>
          <w:color w:val="000000" w:themeColor="text1"/>
        </w:rPr>
        <w:t>the trainers</w:t>
      </w:r>
    </w:p>
    <w:p w14:paraId="69A328F8" w14:textId="3654F262" w:rsidR="00EE6209" w:rsidRPr="00034540" w:rsidRDefault="00904B5D" w:rsidP="00807F80">
      <w:pPr>
        <w:pStyle w:val="WMMDHeading1"/>
        <w:spacing w:line="276" w:lineRule="auto"/>
        <w:rPr>
          <w:b w:val="0"/>
          <w:bCs/>
          <w:sz w:val="24"/>
          <w:szCs w:val="24"/>
        </w:rPr>
      </w:pPr>
      <w:r w:rsidRPr="00034540">
        <w:rPr>
          <w:b w:val="0"/>
          <w:bCs/>
          <w:sz w:val="24"/>
          <w:szCs w:val="24"/>
        </w:rPr>
        <w:t xml:space="preserve">Isilda Almeida and Maurice Davies </w:t>
      </w:r>
      <w:r w:rsidR="004D480E" w:rsidRPr="00034540">
        <w:rPr>
          <w:b w:val="0"/>
          <w:bCs/>
          <w:sz w:val="24"/>
          <w:szCs w:val="24"/>
        </w:rPr>
        <w:t xml:space="preserve">deliver tailored approaches to increasing inclusive and equitable practice in the cultural sector, including training, advice, strategic planning, service review and community engagement. </w:t>
      </w:r>
    </w:p>
    <w:p w14:paraId="2BB724B7" w14:textId="77777777" w:rsidR="00EE6209" w:rsidRPr="00034540" w:rsidRDefault="00EE6209" w:rsidP="00807F80">
      <w:pPr>
        <w:pStyle w:val="WMMDHeading1"/>
        <w:spacing w:line="276" w:lineRule="auto"/>
        <w:rPr>
          <w:b w:val="0"/>
          <w:bCs/>
          <w:sz w:val="24"/>
          <w:szCs w:val="24"/>
        </w:rPr>
      </w:pPr>
    </w:p>
    <w:p w14:paraId="12E4E2DF" w14:textId="6C3870F9" w:rsidR="00EE6209" w:rsidRPr="00034540" w:rsidRDefault="004D480E" w:rsidP="00807F80">
      <w:pPr>
        <w:pStyle w:val="WMMDHeading1"/>
        <w:spacing w:line="276" w:lineRule="auto"/>
        <w:rPr>
          <w:b w:val="0"/>
          <w:bCs/>
          <w:sz w:val="24"/>
          <w:szCs w:val="24"/>
        </w:rPr>
      </w:pPr>
      <w:r w:rsidRPr="00034540">
        <w:rPr>
          <w:b w:val="0"/>
          <w:bCs/>
          <w:sz w:val="24"/>
          <w:szCs w:val="24"/>
        </w:rPr>
        <w:t xml:space="preserve">Isilda Almeida, works as an Equity, Diversity and Inclusion Consultant in the culture sector and brings with her over 20 years’ experience of the UK heritage sector. Isilda will be supported by Maurice Davies, who </w:t>
      </w:r>
      <w:r w:rsidRPr="00034540">
        <w:rPr>
          <w:b w:val="0"/>
          <w:bCs/>
          <w:sz w:val="24"/>
          <w:szCs w:val="24"/>
        </w:rPr>
        <w:lastRenderedPageBreak/>
        <w:t>brings nearly 40 years</w:t>
      </w:r>
      <w:r w:rsidR="00864CA8">
        <w:rPr>
          <w:b w:val="0"/>
          <w:bCs/>
          <w:sz w:val="24"/>
          <w:szCs w:val="24"/>
        </w:rPr>
        <w:t>’</w:t>
      </w:r>
      <w:r w:rsidRPr="00034540">
        <w:rPr>
          <w:b w:val="0"/>
          <w:bCs/>
          <w:sz w:val="24"/>
          <w:szCs w:val="24"/>
        </w:rPr>
        <w:t xml:space="preserve"> experience in UK museums and galleries as a policymaker, leader and curator. He has championed equity and inclusion since the 1990s when he was editor of Museums Journal. He has advised organisations such as the Greater London Authority, the National Museum Directors Council and the National Trust on aspects of heritage and race. Most recently he has helped Museum Detox with an organisational review and, with Isilda, delivered training on museums</w:t>
      </w:r>
      <w:r w:rsidR="004A78CF" w:rsidRPr="00034540">
        <w:rPr>
          <w:b w:val="0"/>
          <w:bCs/>
          <w:sz w:val="24"/>
          <w:szCs w:val="24"/>
        </w:rPr>
        <w:t>, equity and inclusion.</w:t>
      </w:r>
    </w:p>
    <w:p w14:paraId="45D7B78F" w14:textId="77777777" w:rsidR="00EE6209" w:rsidRPr="00034540" w:rsidRDefault="00EE6209" w:rsidP="00807F80">
      <w:pPr>
        <w:pStyle w:val="WMMDHeading1"/>
        <w:spacing w:line="276" w:lineRule="auto"/>
        <w:rPr>
          <w:b w:val="0"/>
          <w:bCs/>
          <w:sz w:val="24"/>
          <w:szCs w:val="24"/>
        </w:rPr>
      </w:pPr>
    </w:p>
    <w:p w14:paraId="28836F2A" w14:textId="7BFC9DAE" w:rsidR="00881315" w:rsidRPr="00034540" w:rsidRDefault="004D480E" w:rsidP="00807F80">
      <w:pPr>
        <w:pStyle w:val="WMMDHeading1"/>
        <w:spacing w:line="276" w:lineRule="auto"/>
        <w:rPr>
          <w:b w:val="0"/>
          <w:bCs/>
          <w:sz w:val="24"/>
          <w:szCs w:val="24"/>
        </w:rPr>
      </w:pPr>
      <w:r w:rsidRPr="00034540">
        <w:rPr>
          <w:b w:val="0"/>
          <w:bCs/>
          <w:sz w:val="24"/>
          <w:szCs w:val="24"/>
        </w:rPr>
        <w:t>Between them, Isilda and Maurice bring knowledge, professional and lived-experience</w:t>
      </w:r>
      <w:r w:rsidR="0083287A" w:rsidRPr="00034540">
        <w:rPr>
          <w:b w:val="0"/>
          <w:bCs/>
          <w:sz w:val="24"/>
          <w:szCs w:val="24"/>
        </w:rPr>
        <w:t>,</w:t>
      </w:r>
      <w:r w:rsidRPr="00034540">
        <w:rPr>
          <w:b w:val="0"/>
          <w:bCs/>
          <w:sz w:val="24"/>
          <w:szCs w:val="24"/>
        </w:rPr>
        <w:t xml:space="preserve"> current approaches to Equity and Inclusion, contextualised by historical and political events that have shaped how museums got to where they are.</w:t>
      </w:r>
    </w:p>
    <w:p w14:paraId="35312905" w14:textId="77777777" w:rsidR="009B6CD2" w:rsidRPr="00034540" w:rsidRDefault="009B6CD2" w:rsidP="00807F80">
      <w:pPr>
        <w:pStyle w:val="WMMDHeading1"/>
        <w:spacing w:line="276" w:lineRule="auto"/>
        <w:rPr>
          <w:sz w:val="24"/>
          <w:szCs w:val="24"/>
        </w:rPr>
      </w:pPr>
    </w:p>
    <w:p w14:paraId="5A03B877" w14:textId="554C59AD" w:rsidR="004912E3" w:rsidRPr="00034540" w:rsidRDefault="004912E3" w:rsidP="00034540">
      <w:pPr>
        <w:pStyle w:val="Heading2"/>
        <w:rPr>
          <w:rFonts w:cstheme="minorHAnsi"/>
          <w:bCs/>
          <w:color w:val="000000" w:themeColor="text1"/>
        </w:rPr>
      </w:pPr>
      <w:r w:rsidRPr="00034540">
        <w:rPr>
          <w:rFonts w:asciiTheme="minorHAnsi" w:hAnsiTheme="minorHAnsi" w:cstheme="minorHAnsi"/>
          <w:b/>
          <w:bCs/>
          <w:color w:val="000000" w:themeColor="text1"/>
        </w:rPr>
        <w:t>Programme Information</w:t>
      </w:r>
    </w:p>
    <w:p w14:paraId="182E86A9" w14:textId="08453C14" w:rsidR="00BF2261" w:rsidRPr="00034540" w:rsidRDefault="00BF2261" w:rsidP="00DB108C">
      <w:pPr>
        <w:pStyle w:val="WMMDHeading2"/>
        <w:rPr>
          <w:sz w:val="24"/>
          <w:szCs w:val="24"/>
        </w:rPr>
      </w:pPr>
    </w:p>
    <w:p w14:paraId="4CCF6FA0" w14:textId="77777777" w:rsidR="00BF2261" w:rsidRPr="00213AFD" w:rsidRDefault="00BF2261" w:rsidP="000B4386">
      <w:pPr>
        <w:pStyle w:val="Heading3"/>
        <w:rPr>
          <w:rFonts w:asciiTheme="minorHAnsi" w:hAnsiTheme="minorHAnsi" w:cstheme="minorHAnsi"/>
          <w:color w:val="000000" w:themeColor="text1"/>
        </w:rPr>
      </w:pPr>
      <w:r w:rsidRPr="00213AFD">
        <w:rPr>
          <w:rFonts w:asciiTheme="minorHAnsi" w:hAnsiTheme="minorHAnsi" w:cstheme="minorHAnsi"/>
          <w:b/>
          <w:bCs/>
          <w:color w:val="000000" w:themeColor="text1"/>
        </w:rPr>
        <w:t xml:space="preserve">Who should attend? </w:t>
      </w:r>
    </w:p>
    <w:p w14:paraId="4CFA325A" w14:textId="50FFFFD4" w:rsidR="00BF2261" w:rsidRPr="00213AFD" w:rsidRDefault="00BF2261" w:rsidP="00BF2261">
      <w:pPr>
        <w:pStyle w:val="WMMDHeading1"/>
        <w:spacing w:line="276" w:lineRule="auto"/>
        <w:rPr>
          <w:b w:val="0"/>
          <w:sz w:val="24"/>
          <w:szCs w:val="24"/>
        </w:rPr>
      </w:pPr>
      <w:r w:rsidRPr="00213AFD">
        <w:rPr>
          <w:b w:val="0"/>
          <w:bCs/>
          <w:sz w:val="24"/>
          <w:szCs w:val="24"/>
        </w:rPr>
        <w:t>This programme has been designed to involve two participants</w:t>
      </w:r>
      <w:r w:rsidR="00E440C7" w:rsidRPr="00213AFD">
        <w:rPr>
          <w:b w:val="0"/>
          <w:bCs/>
          <w:sz w:val="24"/>
          <w:szCs w:val="24"/>
        </w:rPr>
        <w:t>*</w:t>
      </w:r>
      <w:r w:rsidRPr="00213AFD">
        <w:rPr>
          <w:b w:val="0"/>
          <w:bCs/>
          <w:sz w:val="24"/>
          <w:szCs w:val="24"/>
        </w:rPr>
        <w:t xml:space="preserve"> from each organisation- staff, trustees and volunteers working in museums, galleries and heritage sites who are: </w:t>
      </w:r>
    </w:p>
    <w:p w14:paraId="356A8FBF" w14:textId="77777777" w:rsidR="00BF2261" w:rsidRPr="00213AFD" w:rsidRDefault="00BF2261" w:rsidP="00BF2261">
      <w:pPr>
        <w:pStyle w:val="WMMDHeading1"/>
        <w:numPr>
          <w:ilvl w:val="0"/>
          <w:numId w:val="30"/>
        </w:numPr>
        <w:spacing w:line="276" w:lineRule="auto"/>
        <w:rPr>
          <w:b w:val="0"/>
          <w:bCs/>
          <w:sz w:val="24"/>
          <w:szCs w:val="24"/>
        </w:rPr>
      </w:pPr>
      <w:r w:rsidRPr="00213AFD">
        <w:rPr>
          <w:b w:val="0"/>
          <w:bCs/>
          <w:sz w:val="24"/>
          <w:szCs w:val="24"/>
        </w:rPr>
        <w:t xml:space="preserve">Keen to review and prioritise improving equity and inclusion at their organisation </w:t>
      </w:r>
    </w:p>
    <w:p w14:paraId="54195F30" w14:textId="77777777" w:rsidR="00BF2261" w:rsidRPr="00213AFD" w:rsidRDefault="00BF2261" w:rsidP="00BF2261">
      <w:pPr>
        <w:pStyle w:val="WMMDHeading1"/>
        <w:numPr>
          <w:ilvl w:val="0"/>
          <w:numId w:val="30"/>
        </w:numPr>
        <w:spacing w:line="276" w:lineRule="auto"/>
        <w:rPr>
          <w:b w:val="0"/>
          <w:bCs/>
          <w:sz w:val="24"/>
          <w:szCs w:val="24"/>
        </w:rPr>
      </w:pPr>
      <w:r w:rsidRPr="00213AFD">
        <w:rPr>
          <w:b w:val="0"/>
          <w:bCs/>
          <w:sz w:val="24"/>
          <w:szCs w:val="24"/>
        </w:rPr>
        <w:t>In a position to initiate organisational change</w:t>
      </w:r>
    </w:p>
    <w:p w14:paraId="6C65953E" w14:textId="77777777" w:rsidR="00BF2261" w:rsidRPr="00213AFD" w:rsidRDefault="00BF2261" w:rsidP="00BF2261">
      <w:pPr>
        <w:pStyle w:val="WMMDHeading1"/>
        <w:numPr>
          <w:ilvl w:val="0"/>
          <w:numId w:val="30"/>
        </w:numPr>
        <w:spacing w:line="276" w:lineRule="auto"/>
        <w:rPr>
          <w:b w:val="0"/>
          <w:bCs/>
          <w:sz w:val="24"/>
          <w:szCs w:val="24"/>
        </w:rPr>
      </w:pPr>
      <w:r w:rsidRPr="00213AFD">
        <w:rPr>
          <w:b w:val="0"/>
          <w:bCs/>
          <w:sz w:val="24"/>
          <w:szCs w:val="24"/>
        </w:rPr>
        <w:t xml:space="preserve">Open to new ways of working </w:t>
      </w:r>
    </w:p>
    <w:p w14:paraId="101B5F71" w14:textId="77777777" w:rsidR="00BF2261" w:rsidRPr="00213AFD" w:rsidRDefault="00BF2261" w:rsidP="00BF2261">
      <w:pPr>
        <w:pStyle w:val="WMMDHeading1"/>
        <w:numPr>
          <w:ilvl w:val="0"/>
          <w:numId w:val="30"/>
        </w:numPr>
        <w:spacing w:line="276" w:lineRule="auto"/>
        <w:rPr>
          <w:b w:val="0"/>
          <w:bCs/>
          <w:sz w:val="24"/>
          <w:szCs w:val="24"/>
        </w:rPr>
      </w:pPr>
      <w:r w:rsidRPr="00213AFD">
        <w:rPr>
          <w:b w:val="0"/>
          <w:bCs/>
          <w:sz w:val="24"/>
          <w:szCs w:val="24"/>
        </w:rPr>
        <w:t xml:space="preserve">Able to dedicate time and staff resources to ensure they can benefit from the programme fully </w:t>
      </w:r>
    </w:p>
    <w:p w14:paraId="05292588" w14:textId="77777777" w:rsidR="00BF2261" w:rsidRPr="00213AFD" w:rsidRDefault="00BF2261" w:rsidP="00BF2261">
      <w:pPr>
        <w:pStyle w:val="WMMDHeading1"/>
        <w:spacing w:line="276" w:lineRule="auto"/>
        <w:rPr>
          <w:b w:val="0"/>
          <w:bCs/>
          <w:sz w:val="24"/>
          <w:szCs w:val="24"/>
        </w:rPr>
      </w:pPr>
    </w:p>
    <w:p w14:paraId="16917DB8" w14:textId="08065A96" w:rsidR="00BF2261" w:rsidRPr="00213AFD" w:rsidRDefault="00E440C7" w:rsidP="00BF2261">
      <w:pPr>
        <w:pStyle w:val="WMMDHeading1"/>
        <w:spacing w:line="276" w:lineRule="auto"/>
        <w:rPr>
          <w:rFonts w:eastAsia="Times New Roman"/>
          <w:b w:val="0"/>
          <w:bCs/>
          <w:sz w:val="24"/>
          <w:szCs w:val="24"/>
        </w:rPr>
      </w:pPr>
      <w:r w:rsidRPr="00213AFD">
        <w:rPr>
          <w:b w:val="0"/>
          <w:bCs/>
          <w:sz w:val="24"/>
          <w:szCs w:val="24"/>
        </w:rPr>
        <w:t>*</w:t>
      </w:r>
      <w:r w:rsidR="00BF2261" w:rsidRPr="00213AFD">
        <w:rPr>
          <w:b w:val="0"/>
          <w:bCs/>
          <w:sz w:val="24"/>
          <w:szCs w:val="24"/>
        </w:rPr>
        <w:t xml:space="preserve">If it is not at all possible for your organisation to send two participants then it is essential that the attending delegate holds a senior position in the organisation and can implement organisation-wide change. </w:t>
      </w:r>
    </w:p>
    <w:p w14:paraId="30778B31" w14:textId="77777777" w:rsidR="00267E8B" w:rsidRPr="00213AFD" w:rsidRDefault="00267E8B" w:rsidP="00E22C70">
      <w:pPr>
        <w:pStyle w:val="WMMDHeading1"/>
        <w:spacing w:line="276" w:lineRule="auto"/>
        <w:rPr>
          <w:b w:val="0"/>
          <w:bCs/>
          <w:sz w:val="24"/>
          <w:szCs w:val="24"/>
        </w:rPr>
      </w:pPr>
    </w:p>
    <w:p w14:paraId="71B2DDFC" w14:textId="35A5ED96" w:rsidR="00267E8B" w:rsidRPr="00213AFD" w:rsidRDefault="00267E8B" w:rsidP="00E22C70">
      <w:pPr>
        <w:pStyle w:val="WMMDHeading1"/>
        <w:spacing w:line="276" w:lineRule="auto"/>
        <w:rPr>
          <w:b w:val="0"/>
          <w:bCs/>
          <w:sz w:val="24"/>
          <w:szCs w:val="24"/>
        </w:rPr>
      </w:pPr>
      <w:r w:rsidRPr="00213AFD">
        <w:rPr>
          <w:b w:val="0"/>
          <w:bCs/>
          <w:sz w:val="24"/>
          <w:szCs w:val="24"/>
        </w:rPr>
        <w:t xml:space="preserve">It is </w:t>
      </w:r>
      <w:r w:rsidR="005719D6" w:rsidRPr="00213AFD">
        <w:rPr>
          <w:b w:val="0"/>
          <w:bCs/>
          <w:sz w:val="24"/>
          <w:szCs w:val="24"/>
        </w:rPr>
        <w:t xml:space="preserve">important </w:t>
      </w:r>
      <w:r w:rsidRPr="00213AFD">
        <w:rPr>
          <w:b w:val="0"/>
          <w:bCs/>
          <w:sz w:val="24"/>
          <w:szCs w:val="24"/>
        </w:rPr>
        <w:t xml:space="preserve">that delegates share learning </w:t>
      </w:r>
      <w:r w:rsidR="007F1133" w:rsidRPr="00213AFD">
        <w:rPr>
          <w:b w:val="0"/>
          <w:bCs/>
          <w:sz w:val="24"/>
          <w:szCs w:val="24"/>
        </w:rPr>
        <w:t>with their colleagues</w:t>
      </w:r>
      <w:r w:rsidR="00FD4F7D" w:rsidRPr="00213AFD">
        <w:rPr>
          <w:b w:val="0"/>
          <w:bCs/>
          <w:sz w:val="24"/>
          <w:szCs w:val="24"/>
        </w:rPr>
        <w:t xml:space="preserve"> and meet regularly</w:t>
      </w:r>
      <w:r w:rsidR="007F1133" w:rsidRPr="00213AFD">
        <w:rPr>
          <w:b w:val="0"/>
          <w:bCs/>
          <w:sz w:val="24"/>
          <w:szCs w:val="24"/>
        </w:rPr>
        <w:t xml:space="preserve"> to embed </w:t>
      </w:r>
      <w:r w:rsidR="005719D6" w:rsidRPr="00213AFD">
        <w:rPr>
          <w:b w:val="0"/>
          <w:bCs/>
          <w:sz w:val="24"/>
          <w:szCs w:val="24"/>
        </w:rPr>
        <w:t>understandin</w:t>
      </w:r>
      <w:r w:rsidR="0018470E" w:rsidRPr="00213AFD">
        <w:rPr>
          <w:b w:val="0"/>
          <w:bCs/>
          <w:sz w:val="24"/>
          <w:szCs w:val="24"/>
        </w:rPr>
        <w:t>g</w:t>
      </w:r>
      <w:r w:rsidR="007F1133" w:rsidRPr="00213AFD">
        <w:rPr>
          <w:b w:val="0"/>
          <w:bCs/>
          <w:sz w:val="24"/>
          <w:szCs w:val="24"/>
        </w:rPr>
        <w:t xml:space="preserve"> </w:t>
      </w:r>
      <w:r w:rsidRPr="00213AFD">
        <w:rPr>
          <w:b w:val="0"/>
          <w:bCs/>
          <w:sz w:val="24"/>
          <w:szCs w:val="24"/>
        </w:rPr>
        <w:t xml:space="preserve">and ensure </w:t>
      </w:r>
      <w:r w:rsidR="0018470E" w:rsidRPr="00213AFD">
        <w:rPr>
          <w:b w:val="0"/>
          <w:bCs/>
          <w:sz w:val="24"/>
          <w:szCs w:val="24"/>
        </w:rPr>
        <w:t>actions</w:t>
      </w:r>
      <w:r w:rsidR="007F1133" w:rsidRPr="00213AFD">
        <w:rPr>
          <w:b w:val="0"/>
          <w:bCs/>
          <w:sz w:val="24"/>
          <w:szCs w:val="24"/>
        </w:rPr>
        <w:t xml:space="preserve"> </w:t>
      </w:r>
      <w:r w:rsidRPr="00213AFD">
        <w:rPr>
          <w:b w:val="0"/>
          <w:bCs/>
          <w:sz w:val="24"/>
          <w:szCs w:val="24"/>
        </w:rPr>
        <w:t>can be implemented effectively within the organ</w:t>
      </w:r>
      <w:r w:rsidR="008E226C" w:rsidRPr="00213AFD">
        <w:rPr>
          <w:b w:val="0"/>
          <w:bCs/>
          <w:sz w:val="24"/>
          <w:szCs w:val="24"/>
        </w:rPr>
        <w:t>i</w:t>
      </w:r>
      <w:r w:rsidRPr="00213AFD">
        <w:rPr>
          <w:b w:val="0"/>
          <w:bCs/>
          <w:sz w:val="24"/>
          <w:szCs w:val="24"/>
        </w:rPr>
        <w:t xml:space="preserve">sation. </w:t>
      </w:r>
      <w:r w:rsidR="00030E3F" w:rsidRPr="00213AFD">
        <w:rPr>
          <w:b w:val="0"/>
          <w:bCs/>
          <w:sz w:val="24"/>
          <w:szCs w:val="24"/>
        </w:rPr>
        <w:t>To support this there will be tasks to complete with you</w:t>
      </w:r>
      <w:r w:rsidR="0018470E" w:rsidRPr="00213AFD">
        <w:rPr>
          <w:b w:val="0"/>
          <w:bCs/>
          <w:sz w:val="24"/>
          <w:szCs w:val="24"/>
        </w:rPr>
        <w:t>r</w:t>
      </w:r>
      <w:r w:rsidR="00030E3F" w:rsidRPr="00213AFD">
        <w:rPr>
          <w:b w:val="0"/>
          <w:bCs/>
          <w:sz w:val="24"/>
          <w:szCs w:val="24"/>
        </w:rPr>
        <w:t xml:space="preserve"> wider team </w:t>
      </w:r>
      <w:r w:rsidR="009D69FB" w:rsidRPr="00213AFD">
        <w:rPr>
          <w:b w:val="0"/>
          <w:bCs/>
          <w:sz w:val="24"/>
          <w:szCs w:val="24"/>
        </w:rPr>
        <w:t>between sessions</w:t>
      </w:r>
      <w:r w:rsidR="00030E3F" w:rsidRPr="00213AFD">
        <w:rPr>
          <w:b w:val="0"/>
          <w:bCs/>
          <w:sz w:val="24"/>
          <w:szCs w:val="24"/>
        </w:rPr>
        <w:t>.</w:t>
      </w:r>
    </w:p>
    <w:p w14:paraId="3E6E01A5" w14:textId="77777777" w:rsidR="00E22C70" w:rsidRPr="00CB038E" w:rsidRDefault="00E22C70" w:rsidP="00E22C70">
      <w:pPr>
        <w:pStyle w:val="WMMDHeading1"/>
        <w:spacing w:line="276" w:lineRule="auto"/>
        <w:rPr>
          <w:b w:val="0"/>
          <w:sz w:val="12"/>
          <w:szCs w:val="12"/>
        </w:rPr>
      </w:pPr>
    </w:p>
    <w:p w14:paraId="0EB2E10E" w14:textId="77777777" w:rsidR="00A02D64" w:rsidRPr="00CB038E" w:rsidRDefault="00A02D64" w:rsidP="00E22C70">
      <w:pPr>
        <w:pStyle w:val="WMMDHeading1"/>
        <w:spacing w:line="276" w:lineRule="auto"/>
        <w:rPr>
          <w:b w:val="0"/>
          <w:sz w:val="12"/>
          <w:szCs w:val="12"/>
        </w:rPr>
      </w:pPr>
    </w:p>
    <w:p w14:paraId="6F54BBD0" w14:textId="66392A63" w:rsidR="00A02D64" w:rsidRPr="00213AFD" w:rsidRDefault="00F76CC9" w:rsidP="000B4386">
      <w:pPr>
        <w:pStyle w:val="Heading3"/>
        <w:rPr>
          <w:rFonts w:asciiTheme="minorHAnsi" w:hAnsiTheme="minorHAnsi" w:cstheme="minorHAnsi"/>
          <w:color w:val="000000" w:themeColor="text1"/>
        </w:rPr>
      </w:pPr>
      <w:r w:rsidRPr="00213AFD">
        <w:rPr>
          <w:rFonts w:asciiTheme="minorHAnsi" w:hAnsiTheme="minorHAnsi" w:cstheme="minorHAnsi"/>
          <w:b/>
          <w:bCs/>
          <w:color w:val="000000" w:themeColor="text1"/>
        </w:rPr>
        <w:t>Programme schedule</w:t>
      </w:r>
    </w:p>
    <w:p w14:paraId="3A1C0A4E" w14:textId="77777777" w:rsidR="00BB2457" w:rsidRPr="00213AFD" w:rsidRDefault="00BB2457" w:rsidP="00473A48">
      <w:pPr>
        <w:pStyle w:val="WMMDHeading2"/>
        <w:rPr>
          <w:sz w:val="24"/>
          <w:szCs w:val="24"/>
        </w:rPr>
      </w:pPr>
    </w:p>
    <w:p w14:paraId="3410C751" w14:textId="6A35A172" w:rsidR="009B6CD2" w:rsidRPr="00213AFD" w:rsidRDefault="00F76CC9" w:rsidP="00F76CC9">
      <w:pPr>
        <w:pStyle w:val="WMMDHeading1"/>
        <w:spacing w:line="276" w:lineRule="auto"/>
        <w:rPr>
          <w:b w:val="0"/>
          <w:bCs/>
          <w:sz w:val="24"/>
          <w:szCs w:val="24"/>
        </w:rPr>
      </w:pPr>
      <w:r w:rsidRPr="00213AFD">
        <w:rPr>
          <w:b w:val="0"/>
          <w:bCs/>
          <w:sz w:val="24"/>
          <w:szCs w:val="24"/>
        </w:rPr>
        <w:t xml:space="preserve">The programme will be delivered </w:t>
      </w:r>
      <w:r w:rsidR="00DB568C" w:rsidRPr="00213AFD">
        <w:rPr>
          <w:b w:val="0"/>
          <w:bCs/>
          <w:sz w:val="24"/>
          <w:szCs w:val="24"/>
        </w:rPr>
        <w:t>via t</w:t>
      </w:r>
      <w:r w:rsidR="00E92023" w:rsidRPr="00213AFD">
        <w:rPr>
          <w:b w:val="0"/>
          <w:bCs/>
          <w:sz w:val="24"/>
          <w:szCs w:val="24"/>
        </w:rPr>
        <w:t>hree</w:t>
      </w:r>
      <w:r w:rsidR="00DB568C" w:rsidRPr="00213AFD">
        <w:rPr>
          <w:b w:val="0"/>
          <w:bCs/>
          <w:sz w:val="24"/>
          <w:szCs w:val="24"/>
        </w:rPr>
        <w:t xml:space="preserve"> phases of activity through</w:t>
      </w:r>
      <w:r w:rsidRPr="00213AFD">
        <w:rPr>
          <w:b w:val="0"/>
          <w:bCs/>
          <w:sz w:val="24"/>
          <w:szCs w:val="24"/>
        </w:rPr>
        <w:t xml:space="preserve"> a combination of live online workshops, 1</w:t>
      </w:r>
      <w:r w:rsidR="004B028C" w:rsidRPr="00213AFD">
        <w:rPr>
          <w:b w:val="0"/>
          <w:bCs/>
          <w:sz w:val="24"/>
          <w:szCs w:val="24"/>
        </w:rPr>
        <w:t>:</w:t>
      </w:r>
      <w:r w:rsidRPr="00213AFD">
        <w:rPr>
          <w:b w:val="0"/>
          <w:bCs/>
          <w:sz w:val="24"/>
          <w:szCs w:val="24"/>
        </w:rPr>
        <w:t xml:space="preserve">1 mentoring, </w:t>
      </w:r>
      <w:r w:rsidR="00D53C07" w:rsidRPr="00213AFD">
        <w:rPr>
          <w:b w:val="0"/>
          <w:bCs/>
          <w:sz w:val="24"/>
          <w:szCs w:val="24"/>
        </w:rPr>
        <w:t>case studies</w:t>
      </w:r>
      <w:r w:rsidR="0076511B" w:rsidRPr="00213AFD">
        <w:rPr>
          <w:b w:val="0"/>
          <w:bCs/>
          <w:sz w:val="24"/>
          <w:szCs w:val="24"/>
        </w:rPr>
        <w:t xml:space="preserve"> </w:t>
      </w:r>
      <w:r w:rsidRPr="00213AFD">
        <w:rPr>
          <w:b w:val="0"/>
          <w:bCs/>
          <w:sz w:val="24"/>
          <w:szCs w:val="24"/>
        </w:rPr>
        <w:t xml:space="preserve">and peer </w:t>
      </w:r>
      <w:r w:rsidR="0076511B" w:rsidRPr="00213AFD">
        <w:rPr>
          <w:b w:val="0"/>
          <w:bCs/>
          <w:sz w:val="24"/>
          <w:szCs w:val="24"/>
        </w:rPr>
        <w:t>group</w:t>
      </w:r>
      <w:r w:rsidRPr="00213AFD">
        <w:rPr>
          <w:b w:val="0"/>
          <w:bCs/>
          <w:sz w:val="24"/>
          <w:szCs w:val="24"/>
        </w:rPr>
        <w:t xml:space="preserve"> activities</w:t>
      </w:r>
      <w:r w:rsidR="003C7AC6" w:rsidRPr="00213AFD">
        <w:rPr>
          <w:b w:val="0"/>
          <w:bCs/>
          <w:sz w:val="24"/>
          <w:szCs w:val="24"/>
        </w:rPr>
        <w:t xml:space="preserve"> between </w:t>
      </w:r>
      <w:r w:rsidR="00AF6972" w:rsidRPr="00213AFD">
        <w:rPr>
          <w:b w:val="0"/>
          <w:bCs/>
          <w:sz w:val="24"/>
          <w:szCs w:val="24"/>
        </w:rPr>
        <w:t>October</w:t>
      </w:r>
      <w:r w:rsidR="003C7AC6" w:rsidRPr="00213AFD">
        <w:rPr>
          <w:b w:val="0"/>
          <w:bCs/>
          <w:sz w:val="24"/>
          <w:szCs w:val="24"/>
        </w:rPr>
        <w:t xml:space="preserve"> 2022 and </w:t>
      </w:r>
      <w:r w:rsidR="00AF6972" w:rsidRPr="00213AFD">
        <w:rPr>
          <w:b w:val="0"/>
          <w:bCs/>
          <w:sz w:val="24"/>
          <w:szCs w:val="24"/>
        </w:rPr>
        <w:t>March</w:t>
      </w:r>
      <w:r w:rsidR="003C7AC6" w:rsidRPr="00213AFD">
        <w:rPr>
          <w:b w:val="0"/>
          <w:bCs/>
          <w:sz w:val="24"/>
          <w:szCs w:val="24"/>
        </w:rPr>
        <w:t xml:space="preserve"> 202</w:t>
      </w:r>
      <w:r w:rsidR="00BF455C" w:rsidRPr="00213AFD">
        <w:rPr>
          <w:b w:val="0"/>
          <w:bCs/>
          <w:sz w:val="24"/>
          <w:szCs w:val="24"/>
        </w:rPr>
        <w:t>4.</w:t>
      </w:r>
      <w:r w:rsidRPr="00213AFD">
        <w:rPr>
          <w:b w:val="0"/>
          <w:bCs/>
          <w:sz w:val="24"/>
          <w:szCs w:val="24"/>
        </w:rPr>
        <w:t xml:space="preserve"> </w:t>
      </w:r>
      <w:r w:rsidR="00622221" w:rsidRPr="00213AFD">
        <w:rPr>
          <w:b w:val="0"/>
          <w:bCs/>
          <w:sz w:val="24"/>
          <w:szCs w:val="24"/>
        </w:rPr>
        <w:t>Recorded training presentations will also be available to share with colleagues.</w:t>
      </w:r>
    </w:p>
    <w:p w14:paraId="1A922F2C" w14:textId="77777777" w:rsidR="009D69FB" w:rsidRPr="00213AFD" w:rsidRDefault="009D69FB" w:rsidP="00F76CC9">
      <w:pPr>
        <w:pStyle w:val="WMMDHeading1"/>
        <w:spacing w:line="276" w:lineRule="auto"/>
        <w:rPr>
          <w:b w:val="0"/>
          <w:bCs/>
          <w:sz w:val="24"/>
          <w:szCs w:val="24"/>
        </w:rPr>
      </w:pPr>
    </w:p>
    <w:p w14:paraId="2AA5508E" w14:textId="4EB830F5" w:rsidR="009D69FB" w:rsidRPr="00213AFD" w:rsidRDefault="009D69FB" w:rsidP="00F76CC9">
      <w:pPr>
        <w:pStyle w:val="WMMDHeading1"/>
        <w:spacing w:line="276" w:lineRule="auto"/>
        <w:rPr>
          <w:b w:val="0"/>
          <w:bCs/>
          <w:sz w:val="24"/>
          <w:szCs w:val="24"/>
        </w:rPr>
      </w:pPr>
      <w:r w:rsidRPr="00213AFD">
        <w:rPr>
          <w:b w:val="0"/>
          <w:bCs/>
          <w:sz w:val="24"/>
          <w:szCs w:val="24"/>
        </w:rPr>
        <w:t xml:space="preserve">Phase 1: </w:t>
      </w:r>
      <w:r w:rsidR="00920537" w:rsidRPr="00213AFD">
        <w:rPr>
          <w:b w:val="0"/>
          <w:bCs/>
          <w:sz w:val="24"/>
          <w:szCs w:val="24"/>
        </w:rPr>
        <w:t xml:space="preserve">Preparation, </w:t>
      </w:r>
      <w:r w:rsidRPr="00213AFD">
        <w:rPr>
          <w:b w:val="0"/>
          <w:bCs/>
          <w:sz w:val="24"/>
          <w:szCs w:val="24"/>
        </w:rPr>
        <w:t>November</w:t>
      </w:r>
      <w:r w:rsidR="006F2554">
        <w:rPr>
          <w:b w:val="0"/>
          <w:bCs/>
          <w:sz w:val="24"/>
          <w:szCs w:val="24"/>
        </w:rPr>
        <w:t>-December</w:t>
      </w:r>
      <w:r w:rsidRPr="00213AFD">
        <w:rPr>
          <w:b w:val="0"/>
          <w:bCs/>
          <w:sz w:val="24"/>
          <w:szCs w:val="24"/>
        </w:rPr>
        <w:t xml:space="preserve"> 2022</w:t>
      </w:r>
    </w:p>
    <w:p w14:paraId="4DEC1CC5" w14:textId="2E09C0F6" w:rsidR="009D69FB" w:rsidRPr="00213AFD" w:rsidRDefault="009D69FB" w:rsidP="00F76CC9">
      <w:pPr>
        <w:pStyle w:val="WMMDHeading1"/>
        <w:spacing w:line="276" w:lineRule="auto"/>
        <w:rPr>
          <w:b w:val="0"/>
          <w:bCs/>
          <w:sz w:val="24"/>
          <w:szCs w:val="24"/>
        </w:rPr>
      </w:pPr>
      <w:r w:rsidRPr="00213AFD">
        <w:rPr>
          <w:b w:val="0"/>
          <w:bCs/>
          <w:sz w:val="24"/>
          <w:szCs w:val="24"/>
        </w:rPr>
        <w:t xml:space="preserve">Phase 2: </w:t>
      </w:r>
      <w:r w:rsidR="00920537" w:rsidRPr="00213AFD">
        <w:rPr>
          <w:b w:val="0"/>
          <w:bCs/>
          <w:sz w:val="24"/>
          <w:szCs w:val="24"/>
        </w:rPr>
        <w:t xml:space="preserve">Planning, </w:t>
      </w:r>
      <w:r w:rsidR="00895D6F" w:rsidRPr="00213AFD">
        <w:rPr>
          <w:b w:val="0"/>
          <w:bCs/>
          <w:sz w:val="24"/>
          <w:szCs w:val="24"/>
        </w:rPr>
        <w:t>January – February 202</w:t>
      </w:r>
      <w:r w:rsidR="00B04C38" w:rsidRPr="00213AFD">
        <w:rPr>
          <w:b w:val="0"/>
          <w:bCs/>
          <w:sz w:val="24"/>
          <w:szCs w:val="24"/>
        </w:rPr>
        <w:t>3</w:t>
      </w:r>
    </w:p>
    <w:p w14:paraId="0EFA536D" w14:textId="63B07B1E" w:rsidR="00266F9B" w:rsidRPr="00213AFD" w:rsidRDefault="00266F9B" w:rsidP="00F76CC9">
      <w:pPr>
        <w:pStyle w:val="WMMDHeading1"/>
        <w:spacing w:line="276" w:lineRule="auto"/>
        <w:rPr>
          <w:b w:val="0"/>
          <w:bCs/>
          <w:sz w:val="24"/>
          <w:szCs w:val="24"/>
        </w:rPr>
      </w:pPr>
      <w:r w:rsidRPr="00213AFD">
        <w:rPr>
          <w:b w:val="0"/>
          <w:bCs/>
          <w:sz w:val="24"/>
          <w:szCs w:val="24"/>
        </w:rPr>
        <w:t xml:space="preserve">Phase 3: </w:t>
      </w:r>
      <w:r w:rsidR="00920537" w:rsidRPr="00213AFD">
        <w:rPr>
          <w:b w:val="0"/>
          <w:bCs/>
          <w:sz w:val="24"/>
          <w:szCs w:val="24"/>
        </w:rPr>
        <w:t>Deliver</w:t>
      </w:r>
      <w:r w:rsidR="00F32AA1" w:rsidRPr="00213AFD">
        <w:rPr>
          <w:b w:val="0"/>
          <w:bCs/>
          <w:sz w:val="24"/>
          <w:szCs w:val="24"/>
        </w:rPr>
        <w:t>y</w:t>
      </w:r>
      <w:r w:rsidR="000D68CA" w:rsidRPr="00213AFD">
        <w:rPr>
          <w:b w:val="0"/>
          <w:bCs/>
          <w:sz w:val="24"/>
          <w:szCs w:val="24"/>
        </w:rPr>
        <w:t xml:space="preserve">, </w:t>
      </w:r>
      <w:r w:rsidR="00B04C38" w:rsidRPr="00213AFD">
        <w:rPr>
          <w:b w:val="0"/>
          <w:bCs/>
          <w:sz w:val="24"/>
          <w:szCs w:val="24"/>
        </w:rPr>
        <w:t>April 2023 - March 2024</w:t>
      </w:r>
      <w:r w:rsidR="00E31AE4" w:rsidRPr="00213AFD">
        <w:rPr>
          <w:b w:val="0"/>
          <w:bCs/>
          <w:sz w:val="24"/>
          <w:szCs w:val="24"/>
        </w:rPr>
        <w:t xml:space="preserve"> details to be confirmed</w:t>
      </w:r>
    </w:p>
    <w:p w14:paraId="66F6AD13" w14:textId="77777777" w:rsidR="002662EE" w:rsidRPr="00213AFD" w:rsidRDefault="002662EE" w:rsidP="00F76CC9">
      <w:pPr>
        <w:pStyle w:val="WMMDHeading1"/>
        <w:spacing w:line="276" w:lineRule="auto"/>
        <w:rPr>
          <w:b w:val="0"/>
          <w:bCs/>
          <w:sz w:val="24"/>
          <w:szCs w:val="24"/>
        </w:rPr>
      </w:pPr>
    </w:p>
    <w:p w14:paraId="1C8B6155" w14:textId="77777777" w:rsidR="00ED012F" w:rsidRPr="00213AFD" w:rsidRDefault="00ED012F" w:rsidP="00F76CC9">
      <w:pPr>
        <w:pStyle w:val="WMMDHeading1"/>
        <w:spacing w:line="276" w:lineRule="auto"/>
        <w:rPr>
          <w:b w:val="0"/>
          <w:bCs/>
          <w:sz w:val="24"/>
          <w:szCs w:val="24"/>
        </w:rPr>
      </w:pPr>
    </w:p>
    <w:p w14:paraId="73E5CE1D" w14:textId="41450D35" w:rsidR="00ED6E30" w:rsidRPr="00213AFD" w:rsidRDefault="00DA4CE7" w:rsidP="00F76CC9">
      <w:pPr>
        <w:pStyle w:val="WMMDHeading1"/>
        <w:spacing w:line="276" w:lineRule="auto"/>
        <w:rPr>
          <w:b w:val="0"/>
          <w:bCs/>
          <w:sz w:val="24"/>
          <w:szCs w:val="24"/>
        </w:rPr>
      </w:pPr>
      <w:r w:rsidRPr="00213AFD">
        <w:rPr>
          <w:b w:val="0"/>
          <w:bCs/>
          <w:sz w:val="24"/>
          <w:szCs w:val="24"/>
        </w:rPr>
        <w:lastRenderedPageBreak/>
        <w:t>P</w:t>
      </w:r>
      <w:r w:rsidR="00B66F5D" w:rsidRPr="00213AFD">
        <w:rPr>
          <w:b w:val="0"/>
          <w:bCs/>
          <w:sz w:val="24"/>
          <w:szCs w:val="24"/>
        </w:rPr>
        <w:t xml:space="preserve">articipants </w:t>
      </w:r>
      <w:r w:rsidR="00246635" w:rsidRPr="00213AFD">
        <w:rPr>
          <w:b w:val="0"/>
          <w:bCs/>
          <w:sz w:val="24"/>
          <w:szCs w:val="24"/>
        </w:rPr>
        <w:t xml:space="preserve">will arrange to </w:t>
      </w:r>
      <w:r w:rsidR="00B66F5D" w:rsidRPr="00213AFD">
        <w:rPr>
          <w:b w:val="0"/>
          <w:bCs/>
          <w:sz w:val="24"/>
          <w:szCs w:val="24"/>
        </w:rPr>
        <w:t xml:space="preserve">meet with </w:t>
      </w:r>
      <w:r w:rsidR="00246635" w:rsidRPr="00213AFD">
        <w:rPr>
          <w:b w:val="0"/>
          <w:bCs/>
          <w:sz w:val="24"/>
          <w:szCs w:val="24"/>
        </w:rPr>
        <w:t xml:space="preserve">their museum </w:t>
      </w:r>
      <w:r w:rsidR="00B66F5D" w:rsidRPr="00213AFD">
        <w:rPr>
          <w:b w:val="0"/>
          <w:bCs/>
          <w:sz w:val="24"/>
          <w:szCs w:val="24"/>
        </w:rPr>
        <w:t>colleagues</w:t>
      </w:r>
      <w:r w:rsidR="00ED6E30" w:rsidRPr="00213AFD">
        <w:rPr>
          <w:b w:val="0"/>
          <w:bCs/>
          <w:sz w:val="24"/>
          <w:szCs w:val="24"/>
        </w:rPr>
        <w:t xml:space="preserve"> over the course of the programme to;</w:t>
      </w:r>
    </w:p>
    <w:p w14:paraId="22D76389" w14:textId="77777777" w:rsidR="00ED6E30" w:rsidRPr="00213AFD" w:rsidRDefault="00ED6E30" w:rsidP="008E44BF">
      <w:pPr>
        <w:pStyle w:val="WMMDHeading1"/>
        <w:numPr>
          <w:ilvl w:val="0"/>
          <w:numId w:val="27"/>
        </w:numPr>
        <w:spacing w:line="276" w:lineRule="auto"/>
        <w:rPr>
          <w:b w:val="0"/>
          <w:bCs/>
          <w:sz w:val="24"/>
          <w:szCs w:val="24"/>
        </w:rPr>
      </w:pPr>
      <w:r w:rsidRPr="00213AFD">
        <w:rPr>
          <w:b w:val="0"/>
          <w:bCs/>
          <w:sz w:val="24"/>
          <w:szCs w:val="24"/>
        </w:rPr>
        <w:t>Undertake a self-assessment of EDI in your organisation</w:t>
      </w:r>
    </w:p>
    <w:p w14:paraId="24D6FDDF" w14:textId="4AB3BF49" w:rsidR="00F76CC9" w:rsidRPr="00213AFD" w:rsidRDefault="00ED6E30" w:rsidP="008E44BF">
      <w:pPr>
        <w:pStyle w:val="WMMDHeading1"/>
        <w:numPr>
          <w:ilvl w:val="0"/>
          <w:numId w:val="27"/>
        </w:numPr>
        <w:spacing w:line="276" w:lineRule="auto"/>
        <w:rPr>
          <w:b w:val="0"/>
          <w:bCs/>
          <w:sz w:val="24"/>
          <w:szCs w:val="24"/>
        </w:rPr>
      </w:pPr>
      <w:r w:rsidRPr="00213AFD">
        <w:rPr>
          <w:b w:val="0"/>
          <w:bCs/>
          <w:sz w:val="24"/>
          <w:szCs w:val="24"/>
        </w:rPr>
        <w:t xml:space="preserve">Develop </w:t>
      </w:r>
      <w:r w:rsidR="008E44BF" w:rsidRPr="00213AFD">
        <w:rPr>
          <w:b w:val="0"/>
          <w:bCs/>
          <w:sz w:val="24"/>
          <w:szCs w:val="24"/>
        </w:rPr>
        <w:t>a</w:t>
      </w:r>
      <w:r w:rsidR="004B028C" w:rsidRPr="00213AFD">
        <w:rPr>
          <w:b w:val="0"/>
          <w:bCs/>
          <w:sz w:val="24"/>
          <w:szCs w:val="24"/>
        </w:rPr>
        <w:t xml:space="preserve"> museum </w:t>
      </w:r>
      <w:r w:rsidR="00904B5D" w:rsidRPr="00213AFD">
        <w:rPr>
          <w:b w:val="0"/>
          <w:bCs/>
          <w:sz w:val="24"/>
          <w:szCs w:val="24"/>
        </w:rPr>
        <w:t xml:space="preserve">Equity </w:t>
      </w:r>
      <w:r w:rsidR="008E44BF" w:rsidRPr="00213AFD">
        <w:rPr>
          <w:b w:val="0"/>
          <w:bCs/>
          <w:sz w:val="24"/>
          <w:szCs w:val="24"/>
        </w:rPr>
        <w:t>Action Plan</w:t>
      </w:r>
    </w:p>
    <w:p w14:paraId="6E469582" w14:textId="5D4EF9F4" w:rsidR="00C43B86" w:rsidRPr="00213AFD" w:rsidRDefault="00C43B86" w:rsidP="008E44BF">
      <w:pPr>
        <w:pStyle w:val="WMMDHeading1"/>
        <w:numPr>
          <w:ilvl w:val="0"/>
          <w:numId w:val="27"/>
        </w:numPr>
        <w:spacing w:line="276" w:lineRule="auto"/>
        <w:rPr>
          <w:b w:val="0"/>
          <w:bCs/>
          <w:sz w:val="24"/>
          <w:szCs w:val="24"/>
        </w:rPr>
      </w:pPr>
      <w:r w:rsidRPr="00213AFD">
        <w:rPr>
          <w:b w:val="0"/>
          <w:bCs/>
          <w:sz w:val="24"/>
          <w:szCs w:val="24"/>
        </w:rPr>
        <w:t>Implement plans</w:t>
      </w:r>
    </w:p>
    <w:p w14:paraId="5404F09D" w14:textId="77777777" w:rsidR="00A86065" w:rsidRPr="00213AFD" w:rsidRDefault="00A86065" w:rsidP="00A86065">
      <w:pPr>
        <w:pStyle w:val="WMMDHeading1"/>
        <w:spacing w:line="276" w:lineRule="auto"/>
        <w:rPr>
          <w:b w:val="0"/>
          <w:bCs/>
          <w:sz w:val="24"/>
          <w:szCs w:val="24"/>
        </w:rPr>
      </w:pPr>
    </w:p>
    <w:p w14:paraId="0ACCB204" w14:textId="1CC8F3C3" w:rsidR="00A86065" w:rsidRPr="00213AFD" w:rsidRDefault="00A86065" w:rsidP="00A86065">
      <w:pPr>
        <w:pStyle w:val="WMMDHeading1"/>
        <w:spacing w:line="276" w:lineRule="auto"/>
        <w:rPr>
          <w:b w:val="0"/>
          <w:bCs/>
          <w:sz w:val="24"/>
          <w:szCs w:val="24"/>
        </w:rPr>
      </w:pPr>
      <w:r w:rsidRPr="00213AFD">
        <w:rPr>
          <w:b w:val="0"/>
          <w:bCs/>
          <w:sz w:val="24"/>
          <w:szCs w:val="24"/>
        </w:rPr>
        <w:t>Phase 3 of the programme</w:t>
      </w:r>
      <w:r w:rsidR="00AE4E64" w:rsidRPr="00213AFD">
        <w:rPr>
          <w:b w:val="0"/>
          <w:bCs/>
          <w:sz w:val="24"/>
          <w:szCs w:val="24"/>
        </w:rPr>
        <w:t xml:space="preserve"> will be informed by the feedback and </w:t>
      </w:r>
      <w:r w:rsidR="00730B36" w:rsidRPr="00213AFD">
        <w:rPr>
          <w:b w:val="0"/>
          <w:bCs/>
          <w:sz w:val="24"/>
          <w:szCs w:val="24"/>
        </w:rPr>
        <w:t>priorities of</w:t>
      </w:r>
      <w:r w:rsidRPr="00213AFD">
        <w:rPr>
          <w:b w:val="0"/>
          <w:bCs/>
          <w:sz w:val="24"/>
          <w:szCs w:val="24"/>
        </w:rPr>
        <w:t xml:space="preserve"> participants</w:t>
      </w:r>
      <w:r w:rsidR="00730B36" w:rsidRPr="00213AFD">
        <w:rPr>
          <w:b w:val="0"/>
          <w:bCs/>
          <w:sz w:val="24"/>
          <w:szCs w:val="24"/>
        </w:rPr>
        <w:t xml:space="preserve"> during Phases 1 and 2.</w:t>
      </w:r>
      <w:r w:rsidRPr="00213AFD">
        <w:rPr>
          <w:b w:val="0"/>
          <w:bCs/>
          <w:sz w:val="24"/>
          <w:szCs w:val="24"/>
        </w:rPr>
        <w:t xml:space="preserve"> </w:t>
      </w:r>
      <w:r w:rsidR="00730B36" w:rsidRPr="00213AFD">
        <w:rPr>
          <w:b w:val="0"/>
          <w:bCs/>
          <w:sz w:val="24"/>
          <w:szCs w:val="24"/>
        </w:rPr>
        <w:t xml:space="preserve">Support </w:t>
      </w:r>
      <w:r w:rsidR="00505B92" w:rsidRPr="00213AFD">
        <w:rPr>
          <w:b w:val="0"/>
          <w:bCs/>
          <w:sz w:val="24"/>
          <w:szCs w:val="24"/>
        </w:rPr>
        <w:t>will</w:t>
      </w:r>
      <w:r w:rsidR="00730B36" w:rsidRPr="00213AFD">
        <w:rPr>
          <w:b w:val="0"/>
          <w:bCs/>
          <w:sz w:val="24"/>
          <w:szCs w:val="24"/>
        </w:rPr>
        <w:t xml:space="preserve"> include 1:1</w:t>
      </w:r>
      <w:r w:rsidR="00505B92" w:rsidRPr="00213AFD">
        <w:rPr>
          <w:b w:val="0"/>
          <w:bCs/>
          <w:sz w:val="24"/>
          <w:szCs w:val="24"/>
        </w:rPr>
        <w:t xml:space="preserve"> mentoring with an EDI professional and </w:t>
      </w:r>
      <w:r w:rsidR="007B69CD" w:rsidRPr="00213AFD">
        <w:rPr>
          <w:b w:val="0"/>
          <w:bCs/>
          <w:sz w:val="24"/>
          <w:szCs w:val="24"/>
        </w:rPr>
        <w:t>structured peer network support</w:t>
      </w:r>
      <w:r w:rsidR="008A5451" w:rsidRPr="00213AFD">
        <w:rPr>
          <w:b w:val="0"/>
          <w:bCs/>
          <w:sz w:val="24"/>
          <w:szCs w:val="24"/>
        </w:rPr>
        <w:t>.</w:t>
      </w:r>
      <w:r w:rsidR="005F5116" w:rsidRPr="00213AFD">
        <w:rPr>
          <w:b w:val="0"/>
          <w:bCs/>
          <w:sz w:val="24"/>
          <w:szCs w:val="24"/>
        </w:rPr>
        <w:t xml:space="preserve"> During Phase 3</w:t>
      </w:r>
      <w:r w:rsidR="007B69CD" w:rsidRPr="00213AFD">
        <w:rPr>
          <w:b w:val="0"/>
          <w:bCs/>
          <w:sz w:val="24"/>
          <w:szCs w:val="24"/>
        </w:rPr>
        <w:t xml:space="preserve"> </w:t>
      </w:r>
      <w:r w:rsidR="00403D6B" w:rsidRPr="00213AFD">
        <w:rPr>
          <w:b w:val="0"/>
          <w:bCs/>
          <w:sz w:val="24"/>
          <w:szCs w:val="24"/>
        </w:rPr>
        <w:t xml:space="preserve">WMMD will also support participants to access </w:t>
      </w:r>
      <w:r w:rsidR="005F5116" w:rsidRPr="00213AFD">
        <w:rPr>
          <w:b w:val="0"/>
          <w:bCs/>
          <w:sz w:val="24"/>
          <w:szCs w:val="24"/>
        </w:rPr>
        <w:t xml:space="preserve">professional </w:t>
      </w:r>
      <w:r w:rsidR="00403D6B" w:rsidRPr="00213AFD">
        <w:rPr>
          <w:b w:val="0"/>
          <w:bCs/>
          <w:sz w:val="24"/>
          <w:szCs w:val="24"/>
        </w:rPr>
        <w:t>1:1 bid writing support</w:t>
      </w:r>
      <w:r w:rsidR="008A5451" w:rsidRPr="00213AFD">
        <w:rPr>
          <w:b w:val="0"/>
          <w:bCs/>
          <w:sz w:val="24"/>
          <w:szCs w:val="24"/>
        </w:rPr>
        <w:t xml:space="preserve"> to support any fundraising bid that aims to address an</w:t>
      </w:r>
      <w:r w:rsidR="00316E3F" w:rsidRPr="00213AFD">
        <w:rPr>
          <w:b w:val="0"/>
          <w:bCs/>
          <w:sz w:val="24"/>
          <w:szCs w:val="24"/>
        </w:rPr>
        <w:t xml:space="preserve"> </w:t>
      </w:r>
      <w:r w:rsidR="008A5451" w:rsidRPr="00213AFD">
        <w:rPr>
          <w:b w:val="0"/>
          <w:bCs/>
          <w:sz w:val="24"/>
          <w:szCs w:val="24"/>
        </w:rPr>
        <w:t xml:space="preserve">action or priority addressed through </w:t>
      </w:r>
      <w:r w:rsidR="004361CF" w:rsidRPr="00213AFD">
        <w:rPr>
          <w:b w:val="0"/>
          <w:bCs/>
          <w:sz w:val="24"/>
          <w:szCs w:val="24"/>
        </w:rPr>
        <w:t xml:space="preserve">the museum’s Equality Action Plan. </w:t>
      </w:r>
    </w:p>
    <w:p w14:paraId="5B7E4DA7" w14:textId="77777777" w:rsidR="003F0C36" w:rsidRDefault="003F0C36" w:rsidP="00A86065">
      <w:pPr>
        <w:pStyle w:val="WMMDHeading1"/>
        <w:spacing w:line="276" w:lineRule="auto"/>
        <w:rPr>
          <w:b w:val="0"/>
          <w:bCs/>
          <w:sz w:val="22"/>
          <w:szCs w:val="22"/>
        </w:rPr>
      </w:pPr>
    </w:p>
    <w:p w14:paraId="3402417E" w14:textId="5ED0D3B5" w:rsidR="00BF4245" w:rsidRDefault="00BF4245" w:rsidP="00AB1DDE">
      <w:pPr>
        <w:pStyle w:val="WMMDHeading2"/>
      </w:pPr>
      <w:r>
        <w:t>Phase 1</w:t>
      </w:r>
      <w:r w:rsidR="0013234A">
        <w:t xml:space="preserve"> - Preparation</w:t>
      </w:r>
    </w:p>
    <w:p w14:paraId="0EBD87F9" w14:textId="77777777" w:rsidR="00F76CC9" w:rsidRDefault="00F76CC9" w:rsidP="00807F80">
      <w:pPr>
        <w:pStyle w:val="WMMDHeading1"/>
        <w:spacing w:line="276" w:lineRule="auto"/>
        <w:rPr>
          <w:b w:val="0"/>
          <w:bCs/>
          <w:sz w:val="22"/>
          <w:szCs w:val="22"/>
        </w:rPr>
      </w:pPr>
    </w:p>
    <w:tbl>
      <w:tblPr>
        <w:tblStyle w:val="TableGrid"/>
        <w:tblW w:w="0" w:type="auto"/>
        <w:tblLook w:val="04A0" w:firstRow="1" w:lastRow="0" w:firstColumn="1" w:lastColumn="0" w:noHBand="0" w:noVBand="1"/>
      </w:tblPr>
      <w:tblGrid>
        <w:gridCol w:w="1980"/>
        <w:gridCol w:w="3685"/>
        <w:gridCol w:w="4791"/>
      </w:tblGrid>
      <w:tr w:rsidR="00BF4245" w14:paraId="7B216E35" w14:textId="77777777" w:rsidTr="001D7AC0">
        <w:tc>
          <w:tcPr>
            <w:tcW w:w="1980" w:type="dxa"/>
          </w:tcPr>
          <w:p w14:paraId="2BA6C0D0" w14:textId="68B6E406" w:rsidR="00BF4245" w:rsidRDefault="005E0060" w:rsidP="00AB1DDE">
            <w:pPr>
              <w:pStyle w:val="WMMDHeading2"/>
            </w:pPr>
            <w:r>
              <w:t>Date</w:t>
            </w:r>
          </w:p>
        </w:tc>
        <w:tc>
          <w:tcPr>
            <w:tcW w:w="3685" w:type="dxa"/>
          </w:tcPr>
          <w:p w14:paraId="373FBCDC" w14:textId="20D63A5E" w:rsidR="00BF4245" w:rsidRDefault="005E0060" w:rsidP="00AB1DDE">
            <w:pPr>
              <w:pStyle w:val="WMMDHeading2"/>
            </w:pPr>
            <w:r>
              <w:t>Session</w:t>
            </w:r>
          </w:p>
        </w:tc>
        <w:tc>
          <w:tcPr>
            <w:tcW w:w="4791" w:type="dxa"/>
          </w:tcPr>
          <w:p w14:paraId="233D20D6" w14:textId="3B3620DF" w:rsidR="00BF4245" w:rsidRDefault="005E0060" w:rsidP="00AB1DDE">
            <w:pPr>
              <w:pStyle w:val="WMMDHeading2"/>
            </w:pPr>
            <w:r>
              <w:t>Activity</w:t>
            </w:r>
          </w:p>
        </w:tc>
      </w:tr>
      <w:tr w:rsidR="00BF4245" w14:paraId="114341A1" w14:textId="77777777" w:rsidTr="001D7AC0">
        <w:tc>
          <w:tcPr>
            <w:tcW w:w="1980" w:type="dxa"/>
          </w:tcPr>
          <w:p w14:paraId="4C8DD77F" w14:textId="1740333C" w:rsidR="00BF4245" w:rsidRDefault="00D54AA0" w:rsidP="00C56692">
            <w:pPr>
              <w:spacing w:line="276" w:lineRule="auto"/>
            </w:pPr>
            <w:r>
              <w:t>1 November 2022</w:t>
            </w:r>
          </w:p>
        </w:tc>
        <w:tc>
          <w:tcPr>
            <w:tcW w:w="3685" w:type="dxa"/>
          </w:tcPr>
          <w:p w14:paraId="789100DE" w14:textId="49FE1804" w:rsidR="00BF4245" w:rsidRDefault="00D54AA0" w:rsidP="00807F80">
            <w:pPr>
              <w:pStyle w:val="WMMDHeading1"/>
              <w:spacing w:line="276" w:lineRule="auto"/>
              <w:rPr>
                <w:b w:val="0"/>
                <w:bCs/>
                <w:sz w:val="22"/>
                <w:szCs w:val="22"/>
              </w:rPr>
            </w:pPr>
            <w:r>
              <w:rPr>
                <w:b w:val="0"/>
                <w:bCs/>
                <w:sz w:val="22"/>
                <w:szCs w:val="22"/>
              </w:rPr>
              <w:t>Session 1 Introduction to EDI and museums (full day)</w:t>
            </w:r>
          </w:p>
        </w:tc>
        <w:tc>
          <w:tcPr>
            <w:tcW w:w="4791" w:type="dxa"/>
          </w:tcPr>
          <w:p w14:paraId="17F9F413" w14:textId="77777777" w:rsidR="001B79E2" w:rsidRPr="00213AFD" w:rsidRDefault="001B79E2" w:rsidP="00C56692">
            <w:pPr>
              <w:spacing w:line="276" w:lineRule="auto"/>
            </w:pPr>
            <w:r w:rsidRPr="00213AFD">
              <w:rPr>
                <w:b/>
              </w:rPr>
              <w:t>Facilitated online workshop</w:t>
            </w:r>
            <w:r w:rsidRPr="00213AFD">
              <w:t>: Programme launch, including;</w:t>
            </w:r>
          </w:p>
          <w:p w14:paraId="6B153638" w14:textId="77777777" w:rsidR="001B79E2" w:rsidRPr="00213AFD" w:rsidRDefault="001B79E2" w:rsidP="00C56692">
            <w:pPr>
              <w:spacing w:line="276" w:lineRule="auto"/>
            </w:pPr>
            <w:r w:rsidRPr="00213AFD">
              <w:t>Inclusivity, Relevance and Dynamism</w:t>
            </w:r>
          </w:p>
          <w:p w14:paraId="27CE00D3" w14:textId="77777777" w:rsidR="001B79E2" w:rsidRPr="00213AFD" w:rsidRDefault="001B79E2" w:rsidP="00C56692">
            <w:pPr>
              <w:spacing w:line="276" w:lineRule="auto"/>
            </w:pPr>
            <w:r w:rsidRPr="00213AFD">
              <w:t>Museum Case studies</w:t>
            </w:r>
          </w:p>
          <w:p w14:paraId="25026982" w14:textId="77777777" w:rsidR="001B79E2" w:rsidRPr="00213AFD" w:rsidRDefault="001B79E2" w:rsidP="00C56692">
            <w:pPr>
              <w:spacing w:line="276" w:lineRule="auto"/>
            </w:pPr>
            <w:r w:rsidRPr="00213AFD">
              <w:t>Start EDI baseline assessment</w:t>
            </w:r>
          </w:p>
          <w:p w14:paraId="6DDB4DC4" w14:textId="77777777" w:rsidR="00BF4245" w:rsidRDefault="00BF4245" w:rsidP="00807F80">
            <w:pPr>
              <w:pStyle w:val="WMMDHeading1"/>
              <w:spacing w:line="276" w:lineRule="auto"/>
              <w:rPr>
                <w:b w:val="0"/>
                <w:bCs/>
                <w:sz w:val="22"/>
                <w:szCs w:val="22"/>
              </w:rPr>
            </w:pPr>
          </w:p>
        </w:tc>
      </w:tr>
      <w:tr w:rsidR="00BF4245" w14:paraId="762DE3A1" w14:textId="77777777" w:rsidTr="001D7AC0">
        <w:tc>
          <w:tcPr>
            <w:tcW w:w="1980" w:type="dxa"/>
          </w:tcPr>
          <w:p w14:paraId="5C3986D7" w14:textId="69174A31" w:rsidR="00BF4245" w:rsidRDefault="006D47B9" w:rsidP="00C56692">
            <w:pPr>
              <w:spacing w:line="276" w:lineRule="auto"/>
            </w:pPr>
            <w:r>
              <w:t>November 2022</w:t>
            </w:r>
          </w:p>
        </w:tc>
        <w:tc>
          <w:tcPr>
            <w:tcW w:w="3685" w:type="dxa"/>
          </w:tcPr>
          <w:p w14:paraId="25F6DFA4" w14:textId="248A1612" w:rsidR="00BF4245" w:rsidRDefault="006D47B9" w:rsidP="00C56692">
            <w:pPr>
              <w:spacing w:line="276" w:lineRule="auto"/>
            </w:pPr>
            <w:r>
              <w:t>1:1 mentoring session</w:t>
            </w:r>
          </w:p>
        </w:tc>
        <w:tc>
          <w:tcPr>
            <w:tcW w:w="4791" w:type="dxa"/>
          </w:tcPr>
          <w:p w14:paraId="76ADE28C" w14:textId="77777777" w:rsidR="00BF4245" w:rsidRDefault="00F0584B" w:rsidP="00A33976">
            <w:pPr>
              <w:spacing w:line="276" w:lineRule="auto"/>
            </w:pPr>
            <w:r w:rsidRPr="00213AFD">
              <w:rPr>
                <w:b/>
                <w:bCs/>
              </w:rPr>
              <w:t>Mentoring (online):</w:t>
            </w:r>
            <w:r w:rsidRPr="00213AFD">
              <w:t xml:space="preserve"> Isilda Almeida will schedule 1:1 mentoring sessions with each organisation to support museums to conduct a Baseline EDI assessment</w:t>
            </w:r>
          </w:p>
          <w:p w14:paraId="0AEE61E2" w14:textId="0B2A73EC" w:rsidR="00BF4245" w:rsidRDefault="00BF4245" w:rsidP="00C56692">
            <w:pPr>
              <w:spacing w:line="276" w:lineRule="auto"/>
            </w:pPr>
          </w:p>
        </w:tc>
      </w:tr>
      <w:tr w:rsidR="00BF4245" w14:paraId="3B2A521B" w14:textId="77777777" w:rsidTr="001D7AC0">
        <w:tc>
          <w:tcPr>
            <w:tcW w:w="1980" w:type="dxa"/>
          </w:tcPr>
          <w:p w14:paraId="59829118" w14:textId="3EA075AB" w:rsidR="00BF4245" w:rsidRPr="0013234A" w:rsidRDefault="00F0584B" w:rsidP="00C56692">
            <w:pPr>
              <w:spacing w:line="276" w:lineRule="auto"/>
            </w:pPr>
            <w:r w:rsidRPr="0013234A">
              <w:t>8 November 2022</w:t>
            </w:r>
          </w:p>
        </w:tc>
        <w:tc>
          <w:tcPr>
            <w:tcW w:w="3685" w:type="dxa"/>
          </w:tcPr>
          <w:p w14:paraId="01053E6F" w14:textId="717E184B" w:rsidR="00BF4245" w:rsidRPr="0013234A" w:rsidRDefault="00F0584B" w:rsidP="00C56692">
            <w:pPr>
              <w:spacing w:line="276" w:lineRule="auto"/>
            </w:pPr>
            <w:r w:rsidRPr="0013234A">
              <w:t>Session 2 Peer Learning (half day, morning)</w:t>
            </w:r>
          </w:p>
        </w:tc>
        <w:tc>
          <w:tcPr>
            <w:tcW w:w="4791" w:type="dxa"/>
          </w:tcPr>
          <w:p w14:paraId="3C364CC4" w14:textId="77777777" w:rsidR="0023690B" w:rsidRPr="00213AFD" w:rsidRDefault="0023690B" w:rsidP="00C56692">
            <w:pPr>
              <w:spacing w:line="276" w:lineRule="auto"/>
              <w:rPr>
                <w:sz w:val="24"/>
                <w:szCs w:val="24"/>
              </w:rPr>
            </w:pPr>
            <w:r w:rsidRPr="00213AFD">
              <w:rPr>
                <w:b/>
                <w:bCs/>
                <w:sz w:val="24"/>
                <w:szCs w:val="24"/>
              </w:rPr>
              <w:t xml:space="preserve">Facilitated online workshop: </w:t>
            </w:r>
            <w:r w:rsidRPr="00213AFD">
              <w:rPr>
                <w:sz w:val="24"/>
                <w:szCs w:val="24"/>
              </w:rPr>
              <w:t>Create a shared learning ethos and establish peer groups</w:t>
            </w:r>
          </w:p>
          <w:p w14:paraId="4138CD57" w14:textId="77777777" w:rsidR="00BF4245" w:rsidRDefault="00BF4245" w:rsidP="00C56692">
            <w:pPr>
              <w:spacing w:line="276" w:lineRule="auto"/>
              <w:rPr>
                <w:b/>
                <w:bCs/>
              </w:rPr>
            </w:pPr>
          </w:p>
        </w:tc>
      </w:tr>
      <w:tr w:rsidR="00BF4245" w14:paraId="56437BDE" w14:textId="77777777" w:rsidTr="001D7AC0">
        <w:tc>
          <w:tcPr>
            <w:tcW w:w="1980" w:type="dxa"/>
          </w:tcPr>
          <w:p w14:paraId="619CB065" w14:textId="201665ED" w:rsidR="00BF4245" w:rsidRPr="0013234A" w:rsidRDefault="0023690B" w:rsidP="00C56692">
            <w:pPr>
              <w:spacing w:line="276" w:lineRule="auto"/>
            </w:pPr>
            <w:r w:rsidRPr="0013234A">
              <w:t>Mid November 2022</w:t>
            </w:r>
          </w:p>
        </w:tc>
        <w:tc>
          <w:tcPr>
            <w:tcW w:w="3685" w:type="dxa"/>
          </w:tcPr>
          <w:p w14:paraId="532803AF" w14:textId="25687708" w:rsidR="00BF4245" w:rsidRPr="0013234A" w:rsidRDefault="0023690B" w:rsidP="00C56692">
            <w:pPr>
              <w:spacing w:line="276" w:lineRule="auto"/>
            </w:pPr>
            <w:r w:rsidRPr="0013234A">
              <w:t>Peer Group Task 1</w:t>
            </w:r>
          </w:p>
        </w:tc>
        <w:tc>
          <w:tcPr>
            <w:tcW w:w="4791" w:type="dxa"/>
          </w:tcPr>
          <w:p w14:paraId="1BE5CEFA" w14:textId="77777777" w:rsidR="00591C8A" w:rsidRPr="0013234A" w:rsidRDefault="00591C8A" w:rsidP="00C56692">
            <w:pPr>
              <w:spacing w:line="276" w:lineRule="auto"/>
              <w:rPr>
                <w:sz w:val="24"/>
                <w:szCs w:val="24"/>
              </w:rPr>
            </w:pPr>
            <w:r w:rsidRPr="0013234A">
              <w:rPr>
                <w:sz w:val="24"/>
                <w:szCs w:val="24"/>
              </w:rPr>
              <w:t>Peer groups support each other in engaging colleagues in their museums, analysing EDI baseline assessments and identifying priorities for action</w:t>
            </w:r>
          </w:p>
          <w:p w14:paraId="4122271E" w14:textId="77777777" w:rsidR="00BF4245" w:rsidRDefault="00BF4245" w:rsidP="00C56692">
            <w:pPr>
              <w:spacing w:line="276" w:lineRule="auto"/>
              <w:rPr>
                <w:b/>
                <w:bCs/>
              </w:rPr>
            </w:pPr>
          </w:p>
        </w:tc>
      </w:tr>
      <w:tr w:rsidR="00BF4245" w14:paraId="0D9B9142" w14:textId="77777777" w:rsidTr="001D7AC0">
        <w:tc>
          <w:tcPr>
            <w:tcW w:w="1980" w:type="dxa"/>
          </w:tcPr>
          <w:p w14:paraId="75F3E8E9" w14:textId="30E32E12" w:rsidR="00BF4245" w:rsidRPr="0013234A" w:rsidRDefault="00591C8A" w:rsidP="00C56692">
            <w:pPr>
              <w:spacing w:line="276" w:lineRule="auto"/>
            </w:pPr>
            <w:r w:rsidRPr="0013234A">
              <w:t>22 November 2022</w:t>
            </w:r>
          </w:p>
        </w:tc>
        <w:tc>
          <w:tcPr>
            <w:tcW w:w="3685" w:type="dxa"/>
          </w:tcPr>
          <w:p w14:paraId="293B16C0" w14:textId="32890BD3" w:rsidR="00BF4245" w:rsidRPr="0013234A" w:rsidRDefault="00591C8A" w:rsidP="00C56692">
            <w:pPr>
              <w:spacing w:line="276" w:lineRule="auto"/>
            </w:pPr>
            <w:r w:rsidRPr="0013234A">
              <w:t>Session 3 How to embed EDI in your organisation (half day, morning)</w:t>
            </w:r>
          </w:p>
        </w:tc>
        <w:tc>
          <w:tcPr>
            <w:tcW w:w="4791" w:type="dxa"/>
          </w:tcPr>
          <w:p w14:paraId="2AE3E18F" w14:textId="77777777" w:rsidR="001D03B3" w:rsidRPr="00213AFD" w:rsidRDefault="001D03B3" w:rsidP="00C56692">
            <w:pPr>
              <w:spacing w:line="276" w:lineRule="auto"/>
              <w:rPr>
                <w:sz w:val="24"/>
                <w:szCs w:val="24"/>
              </w:rPr>
            </w:pPr>
            <w:r w:rsidRPr="00213AFD">
              <w:rPr>
                <w:b/>
                <w:bCs/>
                <w:sz w:val="24"/>
                <w:szCs w:val="24"/>
              </w:rPr>
              <w:t xml:space="preserve">Facilitated online workshop: </w:t>
            </w:r>
            <w:r w:rsidRPr="00213AFD">
              <w:rPr>
                <w:sz w:val="24"/>
                <w:szCs w:val="24"/>
              </w:rPr>
              <w:t>Each museum develops key points to share within their organisation and learns how to share ownership – eg create an Equity Action Group</w:t>
            </w:r>
          </w:p>
          <w:p w14:paraId="5AE49100" w14:textId="77777777" w:rsidR="00BF4245" w:rsidRDefault="00BF4245" w:rsidP="00C56692">
            <w:pPr>
              <w:spacing w:line="276" w:lineRule="auto"/>
              <w:rPr>
                <w:b/>
                <w:bCs/>
              </w:rPr>
            </w:pPr>
          </w:p>
        </w:tc>
      </w:tr>
      <w:tr w:rsidR="00BF4245" w14:paraId="5742D584" w14:textId="77777777" w:rsidTr="001D7AC0">
        <w:tc>
          <w:tcPr>
            <w:tcW w:w="1980" w:type="dxa"/>
          </w:tcPr>
          <w:p w14:paraId="242045CE" w14:textId="5CE6C9BA" w:rsidR="00BF4245" w:rsidRPr="0013234A" w:rsidRDefault="001D03B3" w:rsidP="00C56692">
            <w:pPr>
              <w:spacing w:line="276" w:lineRule="auto"/>
            </w:pPr>
            <w:r w:rsidRPr="0013234A">
              <w:t>29 November 2022</w:t>
            </w:r>
          </w:p>
        </w:tc>
        <w:tc>
          <w:tcPr>
            <w:tcW w:w="3685" w:type="dxa"/>
          </w:tcPr>
          <w:p w14:paraId="0522A57D" w14:textId="487E0745" w:rsidR="00BF4245" w:rsidRPr="0013234A" w:rsidRDefault="001D03B3" w:rsidP="00C56692">
            <w:pPr>
              <w:spacing w:line="276" w:lineRule="auto"/>
            </w:pPr>
            <w:r w:rsidRPr="0013234A">
              <w:t>Session 4 Difficult conversations and the language of EDI (half day, morning)</w:t>
            </w:r>
          </w:p>
        </w:tc>
        <w:tc>
          <w:tcPr>
            <w:tcW w:w="4791" w:type="dxa"/>
          </w:tcPr>
          <w:p w14:paraId="46279EC3" w14:textId="77777777" w:rsidR="002240DC" w:rsidRPr="00213AFD" w:rsidRDefault="002240DC" w:rsidP="00C56692">
            <w:pPr>
              <w:spacing w:line="276" w:lineRule="auto"/>
              <w:rPr>
                <w:sz w:val="24"/>
                <w:szCs w:val="24"/>
              </w:rPr>
            </w:pPr>
            <w:r w:rsidRPr="00213AFD">
              <w:rPr>
                <w:b/>
                <w:bCs/>
                <w:sz w:val="24"/>
                <w:szCs w:val="24"/>
              </w:rPr>
              <w:t>Facilitated online workshop:</w:t>
            </w:r>
            <w:r w:rsidRPr="00213AFD">
              <w:rPr>
                <w:sz w:val="24"/>
                <w:szCs w:val="24"/>
              </w:rPr>
              <w:t xml:space="preserve"> Reflecting on the experience of engaging colleagues and enhancing skills for difficult conversations </w:t>
            </w:r>
            <w:r w:rsidRPr="00213AFD">
              <w:rPr>
                <w:sz w:val="24"/>
                <w:szCs w:val="24"/>
              </w:rPr>
              <w:lastRenderedPageBreak/>
              <w:t>around equity. Sharing priorities for Equality Action Planning and planning to engage colleagues.</w:t>
            </w:r>
          </w:p>
          <w:p w14:paraId="1D3361FD" w14:textId="77777777" w:rsidR="00BF4245" w:rsidRDefault="00BF4245" w:rsidP="00C56692">
            <w:pPr>
              <w:spacing w:line="276" w:lineRule="auto"/>
              <w:rPr>
                <w:b/>
                <w:bCs/>
              </w:rPr>
            </w:pPr>
          </w:p>
        </w:tc>
      </w:tr>
      <w:tr w:rsidR="00BF4245" w14:paraId="5ACFBF89" w14:textId="77777777" w:rsidTr="001D7AC0">
        <w:tc>
          <w:tcPr>
            <w:tcW w:w="1980" w:type="dxa"/>
          </w:tcPr>
          <w:p w14:paraId="3A06020B" w14:textId="1414ACCA" w:rsidR="00BF4245" w:rsidRPr="0013234A" w:rsidRDefault="002240DC" w:rsidP="00C56692">
            <w:pPr>
              <w:spacing w:line="276" w:lineRule="auto"/>
            </w:pPr>
            <w:r w:rsidRPr="0013234A">
              <w:lastRenderedPageBreak/>
              <w:t>Early December 2022</w:t>
            </w:r>
          </w:p>
        </w:tc>
        <w:tc>
          <w:tcPr>
            <w:tcW w:w="3685" w:type="dxa"/>
          </w:tcPr>
          <w:p w14:paraId="138938B7" w14:textId="6B76846E" w:rsidR="00BF4245" w:rsidRPr="0013234A" w:rsidRDefault="002240DC" w:rsidP="00C56692">
            <w:pPr>
              <w:spacing w:line="276" w:lineRule="auto"/>
            </w:pPr>
            <w:r w:rsidRPr="0013234A">
              <w:t>Peer Group Task 2</w:t>
            </w:r>
          </w:p>
        </w:tc>
        <w:tc>
          <w:tcPr>
            <w:tcW w:w="4791" w:type="dxa"/>
          </w:tcPr>
          <w:p w14:paraId="75184D4F" w14:textId="77777777" w:rsidR="0013234A" w:rsidRPr="0013234A" w:rsidRDefault="0013234A" w:rsidP="00C56692">
            <w:pPr>
              <w:spacing w:line="276" w:lineRule="auto"/>
              <w:rPr>
                <w:sz w:val="24"/>
                <w:szCs w:val="24"/>
              </w:rPr>
            </w:pPr>
            <w:r w:rsidRPr="0013234A">
              <w:rPr>
                <w:sz w:val="24"/>
                <w:szCs w:val="24"/>
              </w:rPr>
              <w:t>Peer groups support each other to refine each museum’s priority areas for change (working with organisational colleagues)</w:t>
            </w:r>
          </w:p>
          <w:p w14:paraId="12517A5B" w14:textId="77777777" w:rsidR="00BF4245" w:rsidRPr="0013234A" w:rsidRDefault="00BF4245" w:rsidP="00C56692">
            <w:pPr>
              <w:spacing w:line="276" w:lineRule="auto"/>
            </w:pPr>
          </w:p>
        </w:tc>
      </w:tr>
    </w:tbl>
    <w:p w14:paraId="42D275E5" w14:textId="691DB7AC" w:rsidR="00946292" w:rsidRDefault="00946292" w:rsidP="00807F80">
      <w:pPr>
        <w:pStyle w:val="WMMDHeading1"/>
        <w:spacing w:line="276" w:lineRule="auto"/>
        <w:rPr>
          <w:b w:val="0"/>
          <w:bCs/>
          <w:sz w:val="22"/>
          <w:szCs w:val="22"/>
        </w:rPr>
      </w:pPr>
    </w:p>
    <w:p w14:paraId="475B362A" w14:textId="28F1DB9F" w:rsidR="00DA4CE7" w:rsidRDefault="00D52B24" w:rsidP="0013234A">
      <w:pPr>
        <w:pStyle w:val="WMMDHeading2"/>
      </w:pPr>
      <w:r>
        <w:t xml:space="preserve"> </w:t>
      </w:r>
      <w:r w:rsidR="0013234A">
        <w:t>Phase 2 - Planning</w:t>
      </w:r>
    </w:p>
    <w:p w14:paraId="113F7309" w14:textId="77777777" w:rsidR="0013234A" w:rsidRDefault="0013234A" w:rsidP="0013234A">
      <w:pPr>
        <w:pStyle w:val="WMMDHeading2"/>
      </w:pPr>
    </w:p>
    <w:tbl>
      <w:tblPr>
        <w:tblStyle w:val="TableGrid"/>
        <w:tblW w:w="0" w:type="auto"/>
        <w:tblLook w:val="04A0" w:firstRow="1" w:lastRow="0" w:firstColumn="1" w:lastColumn="0" w:noHBand="0" w:noVBand="1"/>
      </w:tblPr>
      <w:tblGrid>
        <w:gridCol w:w="1980"/>
        <w:gridCol w:w="3685"/>
        <w:gridCol w:w="4791"/>
      </w:tblGrid>
      <w:tr w:rsidR="0013234A" w14:paraId="11C4A72F" w14:textId="77777777" w:rsidTr="00AB1DDE">
        <w:tc>
          <w:tcPr>
            <w:tcW w:w="1980" w:type="dxa"/>
          </w:tcPr>
          <w:p w14:paraId="5A62D52C" w14:textId="0AA7D543" w:rsidR="0013234A" w:rsidRDefault="0013234A" w:rsidP="0013234A">
            <w:pPr>
              <w:pStyle w:val="WMMDHeading2"/>
            </w:pPr>
            <w:r>
              <w:t>Date</w:t>
            </w:r>
          </w:p>
        </w:tc>
        <w:tc>
          <w:tcPr>
            <w:tcW w:w="3685" w:type="dxa"/>
          </w:tcPr>
          <w:p w14:paraId="1C98D1B4" w14:textId="0DD71BF9" w:rsidR="0013234A" w:rsidRDefault="0013234A" w:rsidP="0013234A">
            <w:pPr>
              <w:pStyle w:val="WMMDHeading2"/>
            </w:pPr>
            <w:r>
              <w:t>Session</w:t>
            </w:r>
          </w:p>
        </w:tc>
        <w:tc>
          <w:tcPr>
            <w:tcW w:w="4791" w:type="dxa"/>
          </w:tcPr>
          <w:p w14:paraId="2DB19C44" w14:textId="15BD111B" w:rsidR="0013234A" w:rsidRDefault="0013234A" w:rsidP="0013234A">
            <w:pPr>
              <w:pStyle w:val="WMMDHeading2"/>
            </w:pPr>
            <w:r>
              <w:t>Activity</w:t>
            </w:r>
          </w:p>
        </w:tc>
      </w:tr>
      <w:tr w:rsidR="0013234A" w14:paraId="1772CC89" w14:textId="77777777" w:rsidTr="00AB1DDE">
        <w:tc>
          <w:tcPr>
            <w:tcW w:w="1980" w:type="dxa"/>
          </w:tcPr>
          <w:p w14:paraId="404E7EAE" w14:textId="254F3217" w:rsidR="0013234A" w:rsidRDefault="0013234A" w:rsidP="00C56692">
            <w:pPr>
              <w:spacing w:line="276" w:lineRule="auto"/>
            </w:pPr>
            <w:r>
              <w:t>31 January 2023</w:t>
            </w:r>
          </w:p>
        </w:tc>
        <w:tc>
          <w:tcPr>
            <w:tcW w:w="3685" w:type="dxa"/>
          </w:tcPr>
          <w:p w14:paraId="1E5EB36D" w14:textId="57F61379" w:rsidR="0013234A" w:rsidRDefault="0013234A" w:rsidP="00C56692">
            <w:pPr>
              <w:spacing w:line="276" w:lineRule="auto"/>
            </w:pPr>
            <w:r>
              <w:t>Session 5 Inclusive volunteering, creating an Equity Action Plan (half day, morning)</w:t>
            </w:r>
          </w:p>
        </w:tc>
        <w:tc>
          <w:tcPr>
            <w:tcW w:w="4791" w:type="dxa"/>
          </w:tcPr>
          <w:p w14:paraId="5D06CD35" w14:textId="77777777" w:rsidR="00B62A2F" w:rsidRDefault="00B62A2F" w:rsidP="00C56692">
            <w:pPr>
              <w:spacing w:line="276" w:lineRule="auto"/>
              <w:rPr>
                <w:b/>
                <w:bCs/>
              </w:rPr>
            </w:pPr>
            <w:r w:rsidRPr="00654A5F">
              <w:t>Facilitated</w:t>
            </w:r>
            <w:r>
              <w:t xml:space="preserve"> online</w:t>
            </w:r>
            <w:r w:rsidRPr="00654A5F">
              <w:t xml:space="preserve"> workshop</w:t>
            </w:r>
            <w:r>
              <w:t>:</w:t>
            </w:r>
            <w:r>
              <w:rPr>
                <w:bCs/>
              </w:rPr>
              <w:t xml:space="preserve"> Volunteers and EDI</w:t>
            </w:r>
          </w:p>
          <w:p w14:paraId="32162AC0" w14:textId="68FB4930" w:rsidR="0013234A" w:rsidRDefault="00B62A2F" w:rsidP="00C56692">
            <w:pPr>
              <w:spacing w:line="276" w:lineRule="auto"/>
            </w:pPr>
            <w:r>
              <w:rPr>
                <w:bCs/>
              </w:rPr>
              <w:t>Introducing suggested format of EDI plan</w:t>
            </w:r>
          </w:p>
        </w:tc>
      </w:tr>
      <w:tr w:rsidR="0013234A" w14:paraId="5DB5D549" w14:textId="77777777" w:rsidTr="00AB1DDE">
        <w:tc>
          <w:tcPr>
            <w:tcW w:w="1980" w:type="dxa"/>
          </w:tcPr>
          <w:p w14:paraId="2A1D73DF" w14:textId="0F3FA966" w:rsidR="0013234A" w:rsidRDefault="00B62A2F" w:rsidP="00C56692">
            <w:pPr>
              <w:spacing w:line="276" w:lineRule="auto"/>
            </w:pPr>
            <w:r>
              <w:t>7 February 2023</w:t>
            </w:r>
          </w:p>
        </w:tc>
        <w:tc>
          <w:tcPr>
            <w:tcW w:w="3685" w:type="dxa"/>
          </w:tcPr>
          <w:p w14:paraId="04949E41" w14:textId="77777777" w:rsidR="00831DAE" w:rsidRDefault="00831DAE" w:rsidP="00C56692">
            <w:pPr>
              <w:spacing w:line="276" w:lineRule="auto"/>
              <w:rPr>
                <w:b/>
                <w:bCs/>
              </w:rPr>
            </w:pPr>
            <w:r>
              <w:rPr>
                <w:bCs/>
              </w:rPr>
              <w:t>Session 6 Transatlantic slavery, empire and museums</w:t>
            </w:r>
          </w:p>
          <w:p w14:paraId="5487CB19" w14:textId="77777777" w:rsidR="00831DAE" w:rsidRDefault="00831DAE" w:rsidP="00C56692">
            <w:pPr>
              <w:spacing w:line="276" w:lineRule="auto"/>
              <w:rPr>
                <w:b/>
                <w:bCs/>
              </w:rPr>
            </w:pPr>
            <w:r>
              <w:rPr>
                <w:bCs/>
              </w:rPr>
              <w:t>(half day, morning)</w:t>
            </w:r>
          </w:p>
          <w:p w14:paraId="46F2EC28" w14:textId="77777777" w:rsidR="0013234A" w:rsidRDefault="0013234A" w:rsidP="00C56692">
            <w:pPr>
              <w:spacing w:line="276" w:lineRule="auto"/>
            </w:pPr>
          </w:p>
        </w:tc>
        <w:tc>
          <w:tcPr>
            <w:tcW w:w="4791" w:type="dxa"/>
          </w:tcPr>
          <w:p w14:paraId="609A467C" w14:textId="77777777" w:rsidR="00F6243D" w:rsidRDefault="00F6243D" w:rsidP="00C56692">
            <w:pPr>
              <w:spacing w:line="276" w:lineRule="auto"/>
              <w:rPr>
                <w:b/>
                <w:bCs/>
              </w:rPr>
            </w:pPr>
            <w:r w:rsidRPr="00654A5F">
              <w:t>Facilitated</w:t>
            </w:r>
            <w:r>
              <w:t xml:space="preserve"> online</w:t>
            </w:r>
            <w:r w:rsidRPr="00654A5F">
              <w:t xml:space="preserve"> workshop</w:t>
            </w:r>
            <w:r>
              <w:rPr>
                <w:bCs/>
              </w:rPr>
              <w:t>: Background to museums and colonialism and case studies of activities taken to decolonise museums</w:t>
            </w:r>
          </w:p>
          <w:p w14:paraId="705A9292" w14:textId="77777777" w:rsidR="0013234A" w:rsidRDefault="0013234A" w:rsidP="00C56692">
            <w:pPr>
              <w:spacing w:line="276" w:lineRule="auto"/>
            </w:pPr>
          </w:p>
        </w:tc>
      </w:tr>
      <w:tr w:rsidR="0013234A" w14:paraId="1AC16F9B" w14:textId="77777777" w:rsidTr="00AB1DDE">
        <w:tc>
          <w:tcPr>
            <w:tcW w:w="1980" w:type="dxa"/>
          </w:tcPr>
          <w:p w14:paraId="23C4413D" w14:textId="5229CE2B" w:rsidR="0013234A" w:rsidRDefault="00377D9A" w:rsidP="00C56692">
            <w:pPr>
              <w:spacing w:line="276" w:lineRule="auto"/>
            </w:pPr>
            <w:r>
              <w:rPr>
                <w:bCs/>
              </w:rPr>
              <w:t>Mid February 2023</w:t>
            </w:r>
          </w:p>
        </w:tc>
        <w:tc>
          <w:tcPr>
            <w:tcW w:w="3685" w:type="dxa"/>
          </w:tcPr>
          <w:p w14:paraId="3B079455" w14:textId="7AE6793F" w:rsidR="0013234A" w:rsidRDefault="008312E1" w:rsidP="00C56692">
            <w:pPr>
              <w:spacing w:line="276" w:lineRule="auto"/>
            </w:pPr>
            <w:r>
              <w:rPr>
                <w:bCs/>
              </w:rPr>
              <w:t>Peer Group Task 3</w:t>
            </w:r>
          </w:p>
        </w:tc>
        <w:tc>
          <w:tcPr>
            <w:tcW w:w="4791" w:type="dxa"/>
          </w:tcPr>
          <w:p w14:paraId="0C435EDF" w14:textId="77777777" w:rsidR="008A3391" w:rsidRDefault="008A3391" w:rsidP="00C56692">
            <w:pPr>
              <w:spacing w:line="276" w:lineRule="auto"/>
              <w:rPr>
                <w:b/>
                <w:bCs/>
              </w:rPr>
            </w:pPr>
            <w:r>
              <w:rPr>
                <w:bCs/>
              </w:rPr>
              <w:t>Peer group supporting development of EAPs, identifying actions and success indicators</w:t>
            </w:r>
          </w:p>
          <w:p w14:paraId="2CD24C2F" w14:textId="77777777" w:rsidR="0013234A" w:rsidRDefault="0013234A" w:rsidP="00C56692">
            <w:pPr>
              <w:spacing w:line="276" w:lineRule="auto"/>
            </w:pPr>
          </w:p>
        </w:tc>
      </w:tr>
      <w:tr w:rsidR="0013234A" w14:paraId="5A4A5D93" w14:textId="77777777" w:rsidTr="00AB1DDE">
        <w:tc>
          <w:tcPr>
            <w:tcW w:w="1980" w:type="dxa"/>
          </w:tcPr>
          <w:p w14:paraId="09E3608F" w14:textId="46A942B4" w:rsidR="0013234A" w:rsidRDefault="00027862" w:rsidP="00C56692">
            <w:pPr>
              <w:spacing w:line="276" w:lineRule="auto"/>
            </w:pPr>
            <w:r>
              <w:rPr>
                <w:bCs/>
              </w:rPr>
              <w:t>21 February 2023</w:t>
            </w:r>
          </w:p>
        </w:tc>
        <w:tc>
          <w:tcPr>
            <w:tcW w:w="3685" w:type="dxa"/>
          </w:tcPr>
          <w:p w14:paraId="72FBF9DB" w14:textId="2550C999" w:rsidR="0013234A" w:rsidRDefault="00E96119" w:rsidP="00C56692">
            <w:pPr>
              <w:spacing w:line="276" w:lineRule="auto"/>
            </w:pPr>
            <w:r>
              <w:rPr>
                <w:bCs/>
              </w:rPr>
              <w:t>Session 7 Community Coproduction (half day, morning)</w:t>
            </w:r>
          </w:p>
        </w:tc>
        <w:tc>
          <w:tcPr>
            <w:tcW w:w="4791" w:type="dxa"/>
          </w:tcPr>
          <w:p w14:paraId="11B434F2" w14:textId="77777777" w:rsidR="00D06590" w:rsidRDefault="00D06590" w:rsidP="00C56692">
            <w:pPr>
              <w:spacing w:line="276" w:lineRule="auto"/>
              <w:rPr>
                <w:b/>
                <w:bCs/>
              </w:rPr>
            </w:pPr>
            <w:r w:rsidRPr="0004388C">
              <w:t xml:space="preserve">Facilitated </w:t>
            </w:r>
            <w:r>
              <w:t xml:space="preserve">online </w:t>
            </w:r>
            <w:r w:rsidRPr="0004388C">
              <w:t>workshop</w:t>
            </w:r>
            <w:r>
              <w:rPr>
                <w:bCs/>
              </w:rPr>
              <w:t>: Building workforce confidence in coproduction</w:t>
            </w:r>
          </w:p>
          <w:p w14:paraId="47AD3155" w14:textId="77777777" w:rsidR="0013234A" w:rsidRDefault="0013234A" w:rsidP="00C56692">
            <w:pPr>
              <w:spacing w:line="276" w:lineRule="auto"/>
            </w:pPr>
          </w:p>
        </w:tc>
      </w:tr>
      <w:tr w:rsidR="0013234A" w14:paraId="38ACA388" w14:textId="77777777" w:rsidTr="00AB1DDE">
        <w:tc>
          <w:tcPr>
            <w:tcW w:w="1980" w:type="dxa"/>
          </w:tcPr>
          <w:p w14:paraId="71F4A61E" w14:textId="2EC300FD" w:rsidR="0013234A" w:rsidRDefault="00957AC5" w:rsidP="00C56692">
            <w:pPr>
              <w:spacing w:line="276" w:lineRule="auto"/>
            </w:pPr>
            <w:r>
              <w:rPr>
                <w:bCs/>
              </w:rPr>
              <w:t>28 February</w:t>
            </w:r>
            <w:r w:rsidRPr="00441008">
              <w:rPr>
                <w:bCs/>
              </w:rPr>
              <w:t xml:space="preserve"> 2023</w:t>
            </w:r>
          </w:p>
        </w:tc>
        <w:tc>
          <w:tcPr>
            <w:tcW w:w="3685" w:type="dxa"/>
          </w:tcPr>
          <w:p w14:paraId="5195C54F" w14:textId="2C859C72" w:rsidR="0013234A" w:rsidRDefault="003D5B26" w:rsidP="00C56692">
            <w:pPr>
              <w:spacing w:line="276" w:lineRule="auto"/>
            </w:pPr>
            <w:r w:rsidRPr="00441008">
              <w:rPr>
                <w:bCs/>
              </w:rPr>
              <w:t xml:space="preserve">Session 8 Sharing </w:t>
            </w:r>
            <w:r>
              <w:rPr>
                <w:bCs/>
              </w:rPr>
              <w:t xml:space="preserve">Draft </w:t>
            </w:r>
            <w:r w:rsidRPr="00441008">
              <w:rPr>
                <w:bCs/>
              </w:rPr>
              <w:t>Equ</w:t>
            </w:r>
            <w:r w:rsidR="00B81126">
              <w:rPr>
                <w:bCs/>
              </w:rPr>
              <w:t>it</w:t>
            </w:r>
            <w:r w:rsidRPr="00441008">
              <w:rPr>
                <w:bCs/>
              </w:rPr>
              <w:t>y Action Plans (half day, morning)</w:t>
            </w:r>
          </w:p>
        </w:tc>
        <w:tc>
          <w:tcPr>
            <w:tcW w:w="4791" w:type="dxa"/>
          </w:tcPr>
          <w:p w14:paraId="17BA89A1" w14:textId="77777777" w:rsidR="00183539" w:rsidRPr="00441008" w:rsidRDefault="00183539" w:rsidP="00C56692">
            <w:pPr>
              <w:spacing w:line="276" w:lineRule="auto"/>
              <w:rPr>
                <w:b/>
                <w:bCs/>
              </w:rPr>
            </w:pPr>
            <w:r w:rsidRPr="00441008">
              <w:t>Facilitated online workshop:</w:t>
            </w:r>
            <w:r w:rsidRPr="00441008">
              <w:rPr>
                <w:bCs/>
              </w:rPr>
              <w:t xml:space="preserve"> Final programme cohort session</w:t>
            </w:r>
          </w:p>
          <w:p w14:paraId="79BF3DA4" w14:textId="77777777" w:rsidR="0013234A" w:rsidRDefault="0013234A" w:rsidP="00C56692">
            <w:pPr>
              <w:spacing w:line="276" w:lineRule="auto"/>
            </w:pPr>
          </w:p>
        </w:tc>
      </w:tr>
      <w:tr w:rsidR="0013234A" w14:paraId="6F2C031B" w14:textId="77777777" w:rsidTr="00AB1DDE">
        <w:tc>
          <w:tcPr>
            <w:tcW w:w="1980" w:type="dxa"/>
          </w:tcPr>
          <w:p w14:paraId="520A620F" w14:textId="39D029D6" w:rsidR="0013234A" w:rsidRDefault="001A1F6C" w:rsidP="00C56692">
            <w:pPr>
              <w:spacing w:line="276" w:lineRule="auto"/>
            </w:pPr>
            <w:r>
              <w:rPr>
                <w:bCs/>
              </w:rPr>
              <w:t>March 2023</w:t>
            </w:r>
          </w:p>
        </w:tc>
        <w:tc>
          <w:tcPr>
            <w:tcW w:w="3685" w:type="dxa"/>
          </w:tcPr>
          <w:p w14:paraId="7360C87D" w14:textId="13CA866C" w:rsidR="0013234A" w:rsidRDefault="00073467" w:rsidP="00C56692">
            <w:pPr>
              <w:spacing w:line="276" w:lineRule="auto"/>
            </w:pPr>
            <w:r>
              <w:rPr>
                <w:bCs/>
              </w:rPr>
              <w:t>1-2-1 Mentoring session</w:t>
            </w:r>
          </w:p>
        </w:tc>
        <w:tc>
          <w:tcPr>
            <w:tcW w:w="4791" w:type="dxa"/>
          </w:tcPr>
          <w:p w14:paraId="6D5335CD" w14:textId="77777777" w:rsidR="0013234A" w:rsidRDefault="00267DB0" w:rsidP="00A33976">
            <w:pPr>
              <w:spacing w:line="276" w:lineRule="auto"/>
              <w:rPr>
                <w:bCs/>
              </w:rPr>
            </w:pPr>
            <w:r w:rsidRPr="000A2716">
              <w:t>Mentoring (online):</w:t>
            </w:r>
            <w:r w:rsidRPr="000A2716">
              <w:rPr>
                <w:bCs/>
              </w:rPr>
              <w:t xml:space="preserve"> </w:t>
            </w:r>
            <w:r>
              <w:rPr>
                <w:bCs/>
              </w:rPr>
              <w:t>Finalising your Equity Action Plan (EAP)</w:t>
            </w:r>
          </w:p>
          <w:p w14:paraId="62F86AF4" w14:textId="68284E5D" w:rsidR="0013234A" w:rsidRDefault="0013234A" w:rsidP="00C56692">
            <w:pPr>
              <w:spacing w:line="276" w:lineRule="auto"/>
            </w:pPr>
          </w:p>
        </w:tc>
      </w:tr>
    </w:tbl>
    <w:p w14:paraId="4DCE4F1A" w14:textId="77777777" w:rsidR="0013234A" w:rsidRPr="00811813" w:rsidRDefault="0013234A" w:rsidP="00AB1DDE">
      <w:pPr>
        <w:pStyle w:val="WMMDHeading2"/>
      </w:pPr>
    </w:p>
    <w:p w14:paraId="4E655E3B" w14:textId="77777777" w:rsidR="00946292" w:rsidRDefault="00946292" w:rsidP="002573BE">
      <w:pPr>
        <w:spacing w:line="276" w:lineRule="auto"/>
        <w:rPr>
          <w:color w:val="000000" w:themeColor="text1"/>
          <w:highlight w:val="yellow"/>
        </w:rPr>
      </w:pPr>
    </w:p>
    <w:p w14:paraId="61BD140E" w14:textId="2347D55C" w:rsidR="00267DB0" w:rsidRPr="00AB1DDE" w:rsidRDefault="00267DB0" w:rsidP="001D7AC0">
      <w:pPr>
        <w:pStyle w:val="WMMDHeading2"/>
      </w:pPr>
      <w:r w:rsidRPr="00AB1DDE">
        <w:t>Phase 3</w:t>
      </w:r>
      <w:r w:rsidR="00CE6BB7" w:rsidRPr="00AB1DDE">
        <w:t xml:space="preserve"> - Delivery</w:t>
      </w:r>
    </w:p>
    <w:p w14:paraId="6C270CB6" w14:textId="77777777" w:rsidR="00267DB0" w:rsidRDefault="00267DB0" w:rsidP="002573BE">
      <w:pPr>
        <w:spacing w:line="276" w:lineRule="auto"/>
        <w:rPr>
          <w:color w:val="000000" w:themeColor="text1"/>
          <w:highlight w:val="yellow"/>
        </w:rPr>
      </w:pPr>
    </w:p>
    <w:tbl>
      <w:tblPr>
        <w:tblStyle w:val="TableGrid"/>
        <w:tblW w:w="0" w:type="auto"/>
        <w:tblLook w:val="04A0" w:firstRow="1" w:lastRow="0" w:firstColumn="1" w:lastColumn="0" w:noHBand="0" w:noVBand="1"/>
      </w:tblPr>
      <w:tblGrid>
        <w:gridCol w:w="1980"/>
        <w:gridCol w:w="3685"/>
        <w:gridCol w:w="4791"/>
      </w:tblGrid>
      <w:tr w:rsidR="00CE6BB7" w14:paraId="60E88E0F" w14:textId="77777777" w:rsidTr="00AB1DDE">
        <w:tc>
          <w:tcPr>
            <w:tcW w:w="1980" w:type="dxa"/>
          </w:tcPr>
          <w:p w14:paraId="7F4B2CFE" w14:textId="72B3710F" w:rsidR="00CE6BB7" w:rsidRPr="00AB1DDE" w:rsidRDefault="003C54F5" w:rsidP="00AB1DDE">
            <w:pPr>
              <w:pStyle w:val="WMMDHeading2"/>
            </w:pPr>
            <w:r w:rsidRPr="00AB1DDE">
              <w:t>Dat</w:t>
            </w:r>
            <w:r w:rsidR="000746FC" w:rsidRPr="00AB1DDE">
              <w:t>e</w:t>
            </w:r>
          </w:p>
        </w:tc>
        <w:tc>
          <w:tcPr>
            <w:tcW w:w="3685" w:type="dxa"/>
          </w:tcPr>
          <w:p w14:paraId="020A01D7" w14:textId="6AE214A8" w:rsidR="00CE6BB7" w:rsidRPr="00AB1DDE" w:rsidRDefault="000746FC" w:rsidP="00AB1DDE">
            <w:pPr>
              <w:pStyle w:val="WMMDHeading2"/>
            </w:pPr>
            <w:r w:rsidRPr="00AB1DDE">
              <w:t>Session</w:t>
            </w:r>
          </w:p>
        </w:tc>
        <w:tc>
          <w:tcPr>
            <w:tcW w:w="4791" w:type="dxa"/>
          </w:tcPr>
          <w:p w14:paraId="54F5486E" w14:textId="43D1CCE5" w:rsidR="00CE6BB7" w:rsidRPr="00AB1DDE" w:rsidRDefault="000746FC" w:rsidP="00AB1DDE">
            <w:pPr>
              <w:pStyle w:val="WMMDHeading2"/>
            </w:pPr>
            <w:r w:rsidRPr="00AB1DDE">
              <w:t>Activity</w:t>
            </w:r>
          </w:p>
        </w:tc>
      </w:tr>
      <w:tr w:rsidR="00CE6BB7" w14:paraId="33BB3B62" w14:textId="77777777" w:rsidTr="00AB1DDE">
        <w:tc>
          <w:tcPr>
            <w:tcW w:w="1980" w:type="dxa"/>
          </w:tcPr>
          <w:p w14:paraId="26C6524E" w14:textId="77777777" w:rsidR="000746FC" w:rsidRDefault="000746FC" w:rsidP="00C56692">
            <w:pPr>
              <w:spacing w:line="276" w:lineRule="auto"/>
              <w:rPr>
                <w:b/>
              </w:rPr>
            </w:pPr>
            <w:r>
              <w:t>April, June, September, November 2023</w:t>
            </w:r>
          </w:p>
          <w:p w14:paraId="549ECE15" w14:textId="215044E4" w:rsidR="00CE6BB7" w:rsidRDefault="000746FC" w:rsidP="00C56692">
            <w:pPr>
              <w:spacing w:line="276" w:lineRule="auto"/>
              <w:rPr>
                <w:color w:val="000000" w:themeColor="text1"/>
                <w:highlight w:val="yellow"/>
              </w:rPr>
            </w:pPr>
            <w:r>
              <w:t>January 2024</w:t>
            </w:r>
          </w:p>
        </w:tc>
        <w:tc>
          <w:tcPr>
            <w:tcW w:w="3685" w:type="dxa"/>
          </w:tcPr>
          <w:p w14:paraId="6B54E666" w14:textId="6429724A" w:rsidR="00CE6BB7" w:rsidRDefault="006E2743" w:rsidP="00C56692">
            <w:pPr>
              <w:spacing w:line="276" w:lineRule="auto"/>
              <w:rPr>
                <w:color w:val="000000" w:themeColor="text1"/>
                <w:highlight w:val="yellow"/>
              </w:rPr>
            </w:pPr>
            <w:r w:rsidRPr="003F51F4">
              <w:t>Peer Group</w:t>
            </w:r>
            <w:r>
              <w:t>s meet (at least five times)</w:t>
            </w:r>
          </w:p>
        </w:tc>
        <w:tc>
          <w:tcPr>
            <w:tcW w:w="4791" w:type="dxa"/>
          </w:tcPr>
          <w:p w14:paraId="6406BDB6" w14:textId="77777777" w:rsidR="00CE6BB7" w:rsidRDefault="000B63D0" w:rsidP="00A33976">
            <w:pPr>
              <w:spacing w:line="276" w:lineRule="auto"/>
            </w:pPr>
            <w:r>
              <w:t>Peer groups meet to support each other in implementing and reviewing progress with EAPs. Suggested structures and agendas for meetings will be provided</w:t>
            </w:r>
          </w:p>
          <w:p w14:paraId="3317D10A" w14:textId="24802B38" w:rsidR="00CE6BB7" w:rsidRDefault="00CE6BB7" w:rsidP="00C56692">
            <w:pPr>
              <w:spacing w:line="276" w:lineRule="auto"/>
              <w:rPr>
                <w:color w:val="000000" w:themeColor="text1"/>
                <w:highlight w:val="yellow"/>
              </w:rPr>
            </w:pPr>
          </w:p>
        </w:tc>
      </w:tr>
      <w:tr w:rsidR="00CE6BB7" w14:paraId="443703DF" w14:textId="77777777" w:rsidTr="00AB1DDE">
        <w:tc>
          <w:tcPr>
            <w:tcW w:w="1980" w:type="dxa"/>
          </w:tcPr>
          <w:p w14:paraId="30E1F4C5" w14:textId="76C0FC92" w:rsidR="00CE6BB7" w:rsidRDefault="00674ECE" w:rsidP="00C56692">
            <w:pPr>
              <w:spacing w:line="276" w:lineRule="auto"/>
              <w:rPr>
                <w:color w:val="000000" w:themeColor="text1"/>
                <w:highlight w:val="yellow"/>
              </w:rPr>
            </w:pPr>
            <w:r w:rsidRPr="003F51F4">
              <w:t>Summer – Autumn 2023</w:t>
            </w:r>
          </w:p>
        </w:tc>
        <w:tc>
          <w:tcPr>
            <w:tcW w:w="3685" w:type="dxa"/>
          </w:tcPr>
          <w:p w14:paraId="6777FF0F" w14:textId="7A97B0BE" w:rsidR="00CE6BB7" w:rsidRDefault="004D65A8" w:rsidP="00C56692">
            <w:pPr>
              <w:spacing w:line="276" w:lineRule="auto"/>
              <w:rPr>
                <w:color w:val="000000" w:themeColor="text1"/>
                <w:highlight w:val="yellow"/>
              </w:rPr>
            </w:pPr>
            <w:r w:rsidRPr="003F51F4">
              <w:t>1:1 mentoring session</w:t>
            </w:r>
          </w:p>
        </w:tc>
        <w:tc>
          <w:tcPr>
            <w:tcW w:w="4791" w:type="dxa"/>
          </w:tcPr>
          <w:p w14:paraId="0180C5F5" w14:textId="20123C0D" w:rsidR="00CE6BB7" w:rsidRPr="00C56692" w:rsidRDefault="00750866" w:rsidP="00C56692">
            <w:pPr>
              <w:spacing w:line="276" w:lineRule="auto"/>
            </w:pPr>
            <w:r w:rsidRPr="003F51F4">
              <w:t>Mentoring (online): 1:1 mentoring session</w:t>
            </w:r>
            <w:r>
              <w:t xml:space="preserve"> for each museum. Details to be confirmed</w:t>
            </w:r>
          </w:p>
        </w:tc>
      </w:tr>
      <w:tr w:rsidR="00CE6BB7" w14:paraId="73B99DB6" w14:textId="77777777" w:rsidTr="00AB1DDE">
        <w:tc>
          <w:tcPr>
            <w:tcW w:w="1980" w:type="dxa"/>
          </w:tcPr>
          <w:p w14:paraId="0D9C60E0" w14:textId="30A04551" w:rsidR="00CE6BB7" w:rsidRDefault="003D3328" w:rsidP="00C56692">
            <w:pPr>
              <w:spacing w:line="276" w:lineRule="auto"/>
              <w:rPr>
                <w:color w:val="000000" w:themeColor="text1"/>
                <w:highlight w:val="yellow"/>
              </w:rPr>
            </w:pPr>
            <w:r>
              <w:lastRenderedPageBreak/>
              <w:t>2023</w:t>
            </w:r>
          </w:p>
        </w:tc>
        <w:tc>
          <w:tcPr>
            <w:tcW w:w="3685" w:type="dxa"/>
          </w:tcPr>
          <w:p w14:paraId="433D2EAB" w14:textId="70D0D619" w:rsidR="00CE6BB7" w:rsidRDefault="00DC398F" w:rsidP="00C56692">
            <w:pPr>
              <w:spacing w:line="276" w:lineRule="auto"/>
              <w:rPr>
                <w:color w:val="000000" w:themeColor="text1"/>
                <w:highlight w:val="yellow"/>
              </w:rPr>
            </w:pPr>
            <w:r>
              <w:t>1:1 bid writing support</w:t>
            </w:r>
          </w:p>
        </w:tc>
        <w:tc>
          <w:tcPr>
            <w:tcW w:w="4791" w:type="dxa"/>
          </w:tcPr>
          <w:p w14:paraId="1D341FEE" w14:textId="095A23A6" w:rsidR="00CE6BB7" w:rsidRDefault="009C7F0F" w:rsidP="00C56692">
            <w:pPr>
              <w:spacing w:line="276" w:lineRule="auto"/>
              <w:rPr>
                <w:color w:val="000000" w:themeColor="text1"/>
                <w:highlight w:val="yellow"/>
              </w:rPr>
            </w:pPr>
            <w:r w:rsidRPr="00884A6F">
              <w:t xml:space="preserve">WMMD will facilitate access to professional </w:t>
            </w:r>
            <w:r>
              <w:t xml:space="preserve">1:1 </w:t>
            </w:r>
            <w:r w:rsidRPr="00884A6F">
              <w:t xml:space="preserve">bid writing support </w:t>
            </w:r>
          </w:p>
        </w:tc>
      </w:tr>
      <w:tr w:rsidR="00CE6BB7" w14:paraId="31E37FCF" w14:textId="77777777" w:rsidTr="00AB1DDE">
        <w:tc>
          <w:tcPr>
            <w:tcW w:w="1980" w:type="dxa"/>
          </w:tcPr>
          <w:p w14:paraId="32E44E6C" w14:textId="2FAC66DE" w:rsidR="00CE6BB7" w:rsidRDefault="00BB23F2" w:rsidP="00C56692">
            <w:pPr>
              <w:spacing w:line="276" w:lineRule="auto"/>
              <w:rPr>
                <w:color w:val="000000" w:themeColor="text1"/>
                <w:highlight w:val="yellow"/>
              </w:rPr>
            </w:pPr>
            <w:r w:rsidRPr="003F51F4">
              <w:t>Early 2024</w:t>
            </w:r>
          </w:p>
        </w:tc>
        <w:tc>
          <w:tcPr>
            <w:tcW w:w="3685" w:type="dxa"/>
          </w:tcPr>
          <w:p w14:paraId="7BA15016" w14:textId="5003BC66" w:rsidR="00CE6BB7" w:rsidRDefault="00C55C5E" w:rsidP="00C56692">
            <w:pPr>
              <w:spacing w:line="276" w:lineRule="auto"/>
              <w:rPr>
                <w:color w:val="000000" w:themeColor="text1"/>
                <w:highlight w:val="yellow"/>
              </w:rPr>
            </w:pPr>
            <w:r w:rsidRPr="003F51F4">
              <w:t>1:1 mentoring session</w:t>
            </w:r>
          </w:p>
        </w:tc>
        <w:tc>
          <w:tcPr>
            <w:tcW w:w="4791" w:type="dxa"/>
          </w:tcPr>
          <w:p w14:paraId="0B4F86AD" w14:textId="77777777" w:rsidR="00CE6BB7" w:rsidRDefault="00AB1DDE" w:rsidP="00A33976">
            <w:pPr>
              <w:spacing w:line="276" w:lineRule="auto"/>
            </w:pPr>
            <w:r w:rsidRPr="003F51F4">
              <w:t>Mentoring (online): Final 1:1 mentoring session</w:t>
            </w:r>
            <w:r>
              <w:t>. Details to be confirmed</w:t>
            </w:r>
          </w:p>
          <w:p w14:paraId="768A4770" w14:textId="74DADCA4" w:rsidR="00CE6BB7" w:rsidRDefault="00CE6BB7" w:rsidP="00C56692">
            <w:pPr>
              <w:spacing w:line="276" w:lineRule="auto"/>
              <w:rPr>
                <w:color w:val="000000" w:themeColor="text1"/>
                <w:highlight w:val="yellow"/>
              </w:rPr>
            </w:pPr>
          </w:p>
        </w:tc>
      </w:tr>
    </w:tbl>
    <w:p w14:paraId="40671905" w14:textId="77777777" w:rsidR="00CE6BB7" w:rsidRDefault="00CE6BB7" w:rsidP="002573BE">
      <w:pPr>
        <w:spacing w:line="276" w:lineRule="auto"/>
        <w:rPr>
          <w:color w:val="000000" w:themeColor="text1"/>
          <w:highlight w:val="yellow"/>
        </w:rPr>
      </w:pPr>
    </w:p>
    <w:p w14:paraId="23ED99A8" w14:textId="1EC45238" w:rsidR="00391612" w:rsidRPr="00213AFD" w:rsidRDefault="002573BE" w:rsidP="000B4386">
      <w:pPr>
        <w:pStyle w:val="Heading3"/>
        <w:rPr>
          <w:rFonts w:asciiTheme="minorHAnsi" w:hAnsiTheme="minorHAnsi" w:cstheme="minorHAnsi"/>
          <w:color w:val="000000" w:themeColor="text1"/>
        </w:rPr>
      </w:pPr>
      <w:r w:rsidRPr="00213AFD">
        <w:rPr>
          <w:rFonts w:asciiTheme="minorHAnsi" w:hAnsiTheme="minorHAnsi" w:cstheme="minorHAnsi"/>
          <w:b/>
          <w:bCs/>
          <w:color w:val="000000" w:themeColor="text1"/>
        </w:rPr>
        <w:t xml:space="preserve">Sharing </w:t>
      </w:r>
    </w:p>
    <w:p w14:paraId="6C92F765" w14:textId="77777777" w:rsidR="00BB2457" w:rsidRDefault="00BB2457" w:rsidP="00473A48">
      <w:pPr>
        <w:pStyle w:val="WMMDHeading2"/>
      </w:pPr>
    </w:p>
    <w:p w14:paraId="401561C1" w14:textId="0307E336" w:rsidR="00AD5A85" w:rsidRPr="00391612" w:rsidRDefault="00AD5A85" w:rsidP="00391612">
      <w:pPr>
        <w:spacing w:line="276" w:lineRule="auto"/>
        <w:rPr>
          <w:b/>
          <w:bCs/>
          <w:color w:val="000000" w:themeColor="text1"/>
        </w:rPr>
      </w:pPr>
      <w:r w:rsidRPr="00391612">
        <w:rPr>
          <w:color w:val="000000" w:themeColor="text1"/>
        </w:rPr>
        <w:t xml:space="preserve">Participating museums submit a Case Study </w:t>
      </w:r>
      <w:r w:rsidR="00B83BBD" w:rsidRPr="00391612">
        <w:rPr>
          <w:color w:val="000000" w:themeColor="text1"/>
        </w:rPr>
        <w:t xml:space="preserve">to </w:t>
      </w:r>
      <w:r w:rsidR="00946292" w:rsidRPr="00391612">
        <w:rPr>
          <w:color w:val="000000" w:themeColor="text1"/>
        </w:rPr>
        <w:t>WMMD</w:t>
      </w:r>
      <w:r w:rsidR="00B83BBD" w:rsidRPr="00391612">
        <w:rPr>
          <w:color w:val="000000" w:themeColor="text1"/>
        </w:rPr>
        <w:t xml:space="preserve"> </w:t>
      </w:r>
      <w:r w:rsidRPr="00391612">
        <w:rPr>
          <w:color w:val="000000" w:themeColor="text1"/>
        </w:rPr>
        <w:t xml:space="preserve">outlining how the </w:t>
      </w:r>
      <w:r w:rsidR="00FC51B0" w:rsidRPr="00391612">
        <w:rPr>
          <w:color w:val="000000" w:themeColor="text1"/>
        </w:rPr>
        <w:t>‘</w:t>
      </w:r>
      <w:r w:rsidR="00946292" w:rsidRPr="00391612">
        <w:rPr>
          <w:color w:val="000000" w:themeColor="text1"/>
        </w:rPr>
        <w:t>Inclusive Museums</w:t>
      </w:r>
      <w:r w:rsidR="00FC51B0" w:rsidRPr="00391612">
        <w:rPr>
          <w:color w:val="000000" w:themeColor="text1"/>
        </w:rPr>
        <w:t>’ programm</w:t>
      </w:r>
      <w:r w:rsidR="00946292" w:rsidRPr="00391612">
        <w:rPr>
          <w:color w:val="000000" w:themeColor="text1"/>
        </w:rPr>
        <w:t>e has impacted their organisation</w:t>
      </w:r>
      <w:r w:rsidR="003D3ECF" w:rsidRPr="00391612">
        <w:rPr>
          <w:color w:val="000000" w:themeColor="text1"/>
        </w:rPr>
        <w:t xml:space="preserve"> </w:t>
      </w:r>
      <w:r w:rsidR="00FC51B0" w:rsidRPr="00391612">
        <w:rPr>
          <w:color w:val="000000" w:themeColor="text1"/>
        </w:rPr>
        <w:t xml:space="preserve">by </w:t>
      </w:r>
      <w:r w:rsidR="00FC51B0" w:rsidRPr="00360A22">
        <w:rPr>
          <w:color w:val="000000" w:themeColor="text1"/>
        </w:rPr>
        <w:t>31 March 202</w:t>
      </w:r>
      <w:r w:rsidR="0084622E" w:rsidRPr="00360A22">
        <w:rPr>
          <w:color w:val="000000" w:themeColor="text1"/>
        </w:rPr>
        <w:t>4</w:t>
      </w:r>
      <w:r w:rsidR="00FC51B0" w:rsidRPr="00360A22">
        <w:rPr>
          <w:color w:val="000000" w:themeColor="text1"/>
        </w:rPr>
        <w:t>.</w:t>
      </w:r>
    </w:p>
    <w:p w14:paraId="1B2B98C6" w14:textId="77777777" w:rsidR="00FC51B0" w:rsidRDefault="00FC51B0" w:rsidP="00FC51B0">
      <w:pPr>
        <w:spacing w:line="276" w:lineRule="auto"/>
        <w:rPr>
          <w:color w:val="000000" w:themeColor="text1"/>
          <w:highlight w:val="yellow"/>
        </w:rPr>
      </w:pPr>
    </w:p>
    <w:p w14:paraId="60CBA5D3" w14:textId="429DD513" w:rsidR="002B2652" w:rsidRPr="00213AFD" w:rsidRDefault="00D91420" w:rsidP="000B4386">
      <w:pPr>
        <w:pStyle w:val="Heading4"/>
        <w:rPr>
          <w:rFonts w:asciiTheme="minorHAnsi" w:hAnsiTheme="minorHAnsi" w:cstheme="minorHAnsi"/>
          <w:color w:val="000000" w:themeColor="text1"/>
        </w:rPr>
      </w:pPr>
      <w:r w:rsidRPr="00213AFD">
        <w:rPr>
          <w:rFonts w:asciiTheme="minorHAnsi" w:hAnsiTheme="minorHAnsi" w:cstheme="minorHAnsi"/>
          <w:b/>
          <w:bCs/>
          <w:i w:val="0"/>
          <w:iCs w:val="0"/>
          <w:color w:val="000000" w:themeColor="text1"/>
        </w:rPr>
        <w:t>Application Timescale:</w:t>
      </w:r>
    </w:p>
    <w:p w14:paraId="7FA588F5" w14:textId="459F1FF8" w:rsidR="0089248A" w:rsidRPr="00F2611F" w:rsidRDefault="0089248A" w:rsidP="006A2F68">
      <w:pPr>
        <w:pStyle w:val="ListParagraph"/>
        <w:numPr>
          <w:ilvl w:val="0"/>
          <w:numId w:val="25"/>
        </w:numPr>
        <w:spacing w:line="276" w:lineRule="auto"/>
        <w:rPr>
          <w:b/>
        </w:rPr>
      </w:pPr>
      <w:r w:rsidRPr="00961232">
        <w:t xml:space="preserve">Submission of </w:t>
      </w:r>
      <w:r w:rsidR="00800D71" w:rsidRPr="00961232">
        <w:t>Application Form</w:t>
      </w:r>
      <w:r w:rsidRPr="00961232">
        <w:t xml:space="preserve"> by</w:t>
      </w:r>
      <w:r w:rsidRPr="00961232">
        <w:rPr>
          <w:b/>
        </w:rPr>
        <w:t xml:space="preserve"> </w:t>
      </w:r>
      <w:r w:rsidR="00360A22" w:rsidRPr="00F2611F">
        <w:rPr>
          <w:b/>
        </w:rPr>
        <w:t xml:space="preserve">5pm </w:t>
      </w:r>
      <w:r w:rsidR="00F2611F" w:rsidRPr="00F2611F">
        <w:rPr>
          <w:b/>
        </w:rPr>
        <w:t>Monday 12 September</w:t>
      </w:r>
      <w:r w:rsidR="00B94721" w:rsidRPr="00F2611F">
        <w:rPr>
          <w:b/>
        </w:rPr>
        <w:t xml:space="preserve"> 2022</w:t>
      </w:r>
    </w:p>
    <w:p w14:paraId="0C842222" w14:textId="4B1BEE73" w:rsidR="0089248A" w:rsidRPr="00F2611F" w:rsidRDefault="0089248A" w:rsidP="006A2F68">
      <w:pPr>
        <w:pStyle w:val="ListParagraph"/>
        <w:numPr>
          <w:ilvl w:val="0"/>
          <w:numId w:val="25"/>
        </w:numPr>
        <w:spacing w:line="276" w:lineRule="auto"/>
        <w:rPr>
          <w:b/>
        </w:rPr>
      </w:pPr>
      <w:r w:rsidRPr="00F2611F">
        <w:t>S</w:t>
      </w:r>
      <w:r w:rsidR="00FC7E43" w:rsidRPr="00F2611F">
        <w:t>uccessful app</w:t>
      </w:r>
      <w:r w:rsidR="00800D71" w:rsidRPr="00F2611F">
        <w:t xml:space="preserve">licants notified </w:t>
      </w:r>
      <w:r w:rsidR="00800D71" w:rsidRPr="00F2611F">
        <w:rPr>
          <w:b/>
        </w:rPr>
        <w:t>w/c</w:t>
      </w:r>
      <w:r w:rsidR="00895C99" w:rsidRPr="00F2611F">
        <w:rPr>
          <w:b/>
        </w:rPr>
        <w:t xml:space="preserve"> </w:t>
      </w:r>
      <w:r w:rsidR="00F2611F" w:rsidRPr="00F2611F">
        <w:rPr>
          <w:b/>
        </w:rPr>
        <w:t>19 September</w:t>
      </w:r>
      <w:r w:rsidR="00B15E31" w:rsidRPr="00F2611F">
        <w:rPr>
          <w:b/>
        </w:rPr>
        <w:t xml:space="preserve"> </w:t>
      </w:r>
      <w:r w:rsidR="005455DC" w:rsidRPr="00F2611F">
        <w:rPr>
          <w:b/>
        </w:rPr>
        <w:t>2022</w:t>
      </w:r>
    </w:p>
    <w:p w14:paraId="5EFF4B53" w14:textId="182988AA" w:rsidR="0089248A" w:rsidRPr="00F2611F" w:rsidRDefault="00C724EA" w:rsidP="006A2F68">
      <w:pPr>
        <w:pStyle w:val="ListParagraph"/>
        <w:numPr>
          <w:ilvl w:val="0"/>
          <w:numId w:val="25"/>
        </w:numPr>
        <w:spacing w:line="276" w:lineRule="auto"/>
        <w:rPr>
          <w:b/>
        </w:rPr>
      </w:pPr>
      <w:r w:rsidRPr="00F2611F">
        <w:rPr>
          <w:bCs/>
        </w:rPr>
        <w:t xml:space="preserve">Participating museums will complete a Case Study </w:t>
      </w:r>
      <w:r w:rsidR="002954C0" w:rsidRPr="00F2611F">
        <w:rPr>
          <w:b/>
        </w:rPr>
        <w:t xml:space="preserve">no later than </w:t>
      </w:r>
      <w:r w:rsidR="004C0D93" w:rsidRPr="00F2611F">
        <w:rPr>
          <w:b/>
        </w:rPr>
        <w:t>31 March 202</w:t>
      </w:r>
      <w:r w:rsidR="0084622E" w:rsidRPr="00F2611F">
        <w:rPr>
          <w:b/>
        </w:rPr>
        <w:t>4</w:t>
      </w:r>
    </w:p>
    <w:p w14:paraId="2644250A" w14:textId="77777777" w:rsidR="008A403B" w:rsidRDefault="008A403B" w:rsidP="000B4386">
      <w:pPr>
        <w:pStyle w:val="Heading2"/>
        <w:rPr>
          <w:ins w:id="0" w:author="Dawn Allman" w:date="2022-07-18T13:04:00Z"/>
          <w:rFonts w:asciiTheme="minorHAnsi" w:hAnsiTheme="minorHAnsi" w:cstheme="minorHAnsi"/>
          <w:b/>
          <w:bCs/>
          <w:color w:val="000000" w:themeColor="text1"/>
        </w:rPr>
      </w:pPr>
    </w:p>
    <w:p w14:paraId="3A73A529" w14:textId="60B54C7C" w:rsidR="002B2652" w:rsidRPr="00213AFD" w:rsidRDefault="002B2652" w:rsidP="000B4386">
      <w:pPr>
        <w:pStyle w:val="Heading2"/>
        <w:rPr>
          <w:rFonts w:cstheme="minorHAnsi"/>
          <w:bCs/>
          <w:color w:val="000000" w:themeColor="text1"/>
        </w:rPr>
      </w:pPr>
      <w:r w:rsidRPr="00213AFD">
        <w:rPr>
          <w:rFonts w:asciiTheme="minorHAnsi" w:hAnsiTheme="minorHAnsi" w:cstheme="minorHAnsi"/>
          <w:b/>
          <w:bCs/>
          <w:color w:val="000000" w:themeColor="text1"/>
        </w:rPr>
        <w:t>Conditions of Participation</w:t>
      </w:r>
    </w:p>
    <w:p w14:paraId="0193F044" w14:textId="2F89FEBC" w:rsidR="002B2652" w:rsidRDefault="000A4A46" w:rsidP="006A2F68">
      <w:pPr>
        <w:pStyle w:val="ListParagraph"/>
        <w:numPr>
          <w:ilvl w:val="0"/>
          <w:numId w:val="1"/>
        </w:numPr>
        <w:spacing w:line="276" w:lineRule="auto"/>
      </w:pPr>
      <w:r w:rsidRPr="000A4A46">
        <w:t>Priority will be given to</w:t>
      </w:r>
      <w:r>
        <w:t xml:space="preserve"> </w:t>
      </w:r>
      <w:r w:rsidR="003E12FC">
        <w:t>non-</w:t>
      </w:r>
      <w:r w:rsidR="002B2652">
        <w:t>NPO</w:t>
      </w:r>
      <w:r w:rsidR="003E12FC">
        <w:t xml:space="preserve"> and non-National</w:t>
      </w:r>
      <w:r w:rsidR="002B2652">
        <w:t xml:space="preserve"> museums who are Accredited or Working Towards Accreditat</w:t>
      </w:r>
      <w:r w:rsidR="001D0719">
        <w:t>ion</w:t>
      </w:r>
      <w:r w:rsidR="00F817D2">
        <w:t xml:space="preserve"> based in the</w:t>
      </w:r>
      <w:r w:rsidR="002B25E7">
        <w:t xml:space="preserve"> </w:t>
      </w:r>
      <w:r w:rsidR="00F817D2">
        <w:t>West Midlands</w:t>
      </w:r>
    </w:p>
    <w:p w14:paraId="2B35402D" w14:textId="77777777" w:rsidR="00581227" w:rsidRDefault="00581227" w:rsidP="006A2F68">
      <w:pPr>
        <w:pStyle w:val="ListParagraph"/>
        <w:numPr>
          <w:ilvl w:val="0"/>
          <w:numId w:val="1"/>
        </w:numPr>
        <w:spacing w:line="276" w:lineRule="auto"/>
      </w:pPr>
      <w:r>
        <w:t>Places are limited and as such this is a competitive application process</w:t>
      </w:r>
    </w:p>
    <w:p w14:paraId="530B4845" w14:textId="7351D4D0" w:rsidR="009E6052" w:rsidRPr="00234F8D" w:rsidRDefault="009E6052" w:rsidP="00234F8D">
      <w:pPr>
        <w:pStyle w:val="ListParagraph"/>
        <w:spacing w:line="240" w:lineRule="auto"/>
      </w:pPr>
    </w:p>
    <w:p w14:paraId="78923F08" w14:textId="057EC87D" w:rsidR="007E077B" w:rsidRPr="00213AFD" w:rsidRDefault="009E6052" w:rsidP="000B4386">
      <w:pPr>
        <w:pStyle w:val="Heading3"/>
        <w:rPr>
          <w:rFonts w:asciiTheme="minorHAnsi" w:hAnsiTheme="minorHAnsi" w:cstheme="minorHAnsi"/>
          <w:color w:val="000000" w:themeColor="text1"/>
        </w:rPr>
      </w:pPr>
      <w:r w:rsidRPr="00213AFD">
        <w:rPr>
          <w:rFonts w:asciiTheme="minorHAnsi" w:hAnsiTheme="minorHAnsi" w:cstheme="minorHAnsi"/>
          <w:b/>
          <w:bCs/>
          <w:color w:val="000000" w:themeColor="text1"/>
        </w:rPr>
        <w:t>Data Sharing</w:t>
      </w:r>
    </w:p>
    <w:p w14:paraId="7EFEF79D" w14:textId="77777777" w:rsidR="004C3930" w:rsidRPr="004C3930" w:rsidRDefault="004C3930" w:rsidP="004E5290">
      <w:pPr>
        <w:pStyle w:val="WMMDHeading2"/>
      </w:pPr>
    </w:p>
    <w:p w14:paraId="7E81BB9B" w14:textId="7BA4B8EF" w:rsidR="00672485" w:rsidRPr="00E70E8A" w:rsidRDefault="00672485" w:rsidP="00C438FF">
      <w:pPr>
        <w:spacing w:line="276" w:lineRule="auto"/>
        <w:rPr>
          <w:iCs/>
        </w:rPr>
      </w:pPr>
      <w:r w:rsidRPr="00E70E8A">
        <w:rPr>
          <w:iCs/>
        </w:rPr>
        <w:t xml:space="preserve">This programme requires us to share your </w:t>
      </w:r>
      <w:r w:rsidR="00387173">
        <w:rPr>
          <w:iCs/>
        </w:rPr>
        <w:t xml:space="preserve">application and contact </w:t>
      </w:r>
      <w:r w:rsidRPr="00E70E8A">
        <w:rPr>
          <w:iCs/>
        </w:rPr>
        <w:t>information with our training provider</w:t>
      </w:r>
      <w:r w:rsidR="00E70E8A">
        <w:rPr>
          <w:iCs/>
        </w:rPr>
        <w:t>s;</w:t>
      </w:r>
      <w:r w:rsidRPr="00E70E8A">
        <w:rPr>
          <w:iCs/>
        </w:rPr>
        <w:t xml:space="preserve"> </w:t>
      </w:r>
      <w:r w:rsidR="00E70E8A">
        <w:rPr>
          <w:iCs/>
        </w:rPr>
        <w:t>Isilda Almeida and Maurice Davies</w:t>
      </w:r>
      <w:r w:rsidRPr="00E70E8A">
        <w:rPr>
          <w:iCs/>
        </w:rPr>
        <w:t>. We will obtain a ‘Third Party Data Process</w:t>
      </w:r>
      <w:r w:rsidR="00646CF2">
        <w:rPr>
          <w:iCs/>
        </w:rPr>
        <w:t>ing</w:t>
      </w:r>
      <w:r w:rsidRPr="00E70E8A">
        <w:rPr>
          <w:iCs/>
        </w:rPr>
        <w:t xml:space="preserve"> Agreement’ to ensure that they are looking after your personal data in an efficient and compliant manner.</w:t>
      </w:r>
    </w:p>
    <w:p w14:paraId="13D09BA7" w14:textId="77777777" w:rsidR="008221CE" w:rsidRDefault="008221CE" w:rsidP="000B4386">
      <w:pPr>
        <w:pStyle w:val="Heading2"/>
        <w:rPr>
          <w:ins w:id="1" w:author="Dawn Allman" w:date="2022-07-18T13:02:00Z"/>
          <w:rFonts w:asciiTheme="minorHAnsi" w:hAnsiTheme="minorHAnsi" w:cstheme="minorHAnsi"/>
          <w:b/>
          <w:bCs/>
          <w:color w:val="000000" w:themeColor="text1"/>
        </w:rPr>
      </w:pPr>
    </w:p>
    <w:p w14:paraId="73D53720" w14:textId="525A53BA" w:rsidR="005B0C5D" w:rsidRPr="00213AFD" w:rsidRDefault="00234F8D" w:rsidP="000B4386">
      <w:pPr>
        <w:pStyle w:val="Heading2"/>
        <w:rPr>
          <w:rFonts w:cstheme="minorHAnsi"/>
          <w:bCs/>
          <w:color w:val="000000" w:themeColor="text1"/>
        </w:rPr>
      </w:pPr>
      <w:r w:rsidRPr="00213AFD">
        <w:rPr>
          <w:rFonts w:asciiTheme="minorHAnsi" w:hAnsiTheme="minorHAnsi" w:cstheme="minorHAnsi"/>
          <w:b/>
          <w:bCs/>
          <w:color w:val="000000" w:themeColor="text1"/>
        </w:rPr>
        <w:t>Application Information</w:t>
      </w:r>
    </w:p>
    <w:p w14:paraId="42C14EFF" w14:textId="7885CC85" w:rsidR="00234F8D" w:rsidRDefault="00234F8D" w:rsidP="00473A48">
      <w:pPr>
        <w:pStyle w:val="WMMDHeading2"/>
      </w:pPr>
      <w:r>
        <w:t>Are you committed to fully participating in the programme including attend</w:t>
      </w:r>
      <w:r w:rsidR="00372D79">
        <w:t>ing</w:t>
      </w:r>
      <w:r>
        <w:t xml:space="preserve"> </w:t>
      </w:r>
      <w:r w:rsidR="00853DFB">
        <w:t xml:space="preserve">all </w:t>
      </w:r>
      <w:r>
        <w:t>events?</w:t>
      </w:r>
    </w:p>
    <w:p w14:paraId="0D00613C" w14:textId="77777777" w:rsidR="00234F8D" w:rsidRDefault="0058795E" w:rsidP="00234F8D">
      <w:sdt>
        <w:sdtPr>
          <w:rPr>
            <w:b/>
          </w:rPr>
          <w:id w:val="31933572"/>
          <w:placeholder>
            <w:docPart w:val="EA221C6026904387B2D3FE85D5E8746B"/>
          </w:placeholder>
          <w:showingPlcHdr/>
          <w:dropDownList>
            <w:listItem w:value="Choose an item."/>
            <w:listItem w:displayText="Yes" w:value="Yes"/>
            <w:listItem w:displayText="No" w:value="No"/>
          </w:dropDownList>
        </w:sdtPr>
        <w:sdtEndPr/>
        <w:sdtContent>
          <w:r w:rsidR="00234F8D" w:rsidRPr="00C438FF">
            <w:rPr>
              <w:rStyle w:val="PlaceholderText"/>
              <w:color w:val="auto"/>
            </w:rPr>
            <w:t>Choose an item.</w:t>
          </w:r>
        </w:sdtContent>
      </w:sdt>
    </w:p>
    <w:p w14:paraId="629EF10B" w14:textId="77777777" w:rsidR="00234F8D" w:rsidRDefault="00234F8D" w:rsidP="00234F8D">
      <w:r>
        <w:t>Please consider the following when answering the above:</w:t>
      </w:r>
    </w:p>
    <w:p w14:paraId="06922052" w14:textId="5463DFF8" w:rsidR="00234F8D" w:rsidRDefault="00234F8D" w:rsidP="000F6572">
      <w:pPr>
        <w:pStyle w:val="ListParagraph"/>
        <w:numPr>
          <w:ilvl w:val="0"/>
          <w:numId w:val="22"/>
        </w:numPr>
        <w:spacing w:line="276" w:lineRule="auto"/>
      </w:pPr>
      <w:r>
        <w:t xml:space="preserve">Is </w:t>
      </w:r>
      <w:r w:rsidR="005109DC">
        <w:t>the</w:t>
      </w:r>
      <w:r>
        <w:t xml:space="preserve"> senior management </w:t>
      </w:r>
      <w:r w:rsidR="00C83745">
        <w:t>of the organisa</w:t>
      </w:r>
      <w:r w:rsidR="005109DC">
        <w:t xml:space="preserve">tion </w:t>
      </w:r>
      <w:r>
        <w:t>fully supportive of participation in this programme?</w:t>
      </w:r>
    </w:p>
    <w:p w14:paraId="2EEE9DCA" w14:textId="3747F793" w:rsidR="00234F8D" w:rsidRPr="005109DC" w:rsidRDefault="00234F8D" w:rsidP="000F6572">
      <w:pPr>
        <w:pStyle w:val="ListParagraph"/>
        <w:numPr>
          <w:ilvl w:val="0"/>
          <w:numId w:val="22"/>
        </w:numPr>
        <w:spacing w:line="276" w:lineRule="auto"/>
      </w:pPr>
      <w:r>
        <w:t>Are you able to provide up to two key staff/</w:t>
      </w:r>
      <w:r w:rsidR="009045EB">
        <w:t xml:space="preserve"> </w:t>
      </w:r>
      <w:r>
        <w:t>volunteers to contribute as necessary?</w:t>
      </w:r>
      <w:r w:rsidR="00772778">
        <w:t xml:space="preserve"> At least one participant from each museum must </w:t>
      </w:r>
      <w:r w:rsidR="00CE7CE7">
        <w:t xml:space="preserve">be senior enough to implement change. </w:t>
      </w:r>
    </w:p>
    <w:p w14:paraId="4199FC3B" w14:textId="28B6F3D6" w:rsidR="009E68D2" w:rsidRDefault="009E68D2" w:rsidP="000F6572">
      <w:pPr>
        <w:pStyle w:val="ListParagraph"/>
        <w:numPr>
          <w:ilvl w:val="0"/>
          <w:numId w:val="22"/>
        </w:numPr>
        <w:spacing w:line="276" w:lineRule="auto"/>
      </w:pPr>
      <w:r>
        <w:t xml:space="preserve">Will you meet with colleagues to </w:t>
      </w:r>
      <w:r w:rsidR="0063645A">
        <w:t xml:space="preserve">identify organisational priorities </w:t>
      </w:r>
      <w:r>
        <w:t>and develop plans</w:t>
      </w:r>
      <w:r w:rsidR="00DD1D51">
        <w:t>?</w:t>
      </w:r>
    </w:p>
    <w:p w14:paraId="1401A885" w14:textId="69607563" w:rsidR="005B0C5D" w:rsidRPr="00AA687E" w:rsidRDefault="00234F8D" w:rsidP="000F6572">
      <w:pPr>
        <w:pStyle w:val="ListParagraph"/>
        <w:numPr>
          <w:ilvl w:val="0"/>
          <w:numId w:val="22"/>
        </w:numPr>
        <w:spacing w:after="160" w:line="276" w:lineRule="auto"/>
        <w:rPr>
          <w:b/>
        </w:rPr>
      </w:pPr>
      <w:r w:rsidRPr="00234F8D">
        <w:rPr>
          <w:bCs/>
        </w:rPr>
        <w:t xml:space="preserve">Will you </w:t>
      </w:r>
      <w:r w:rsidR="00873732">
        <w:rPr>
          <w:bCs/>
        </w:rPr>
        <w:t>commit to developing</w:t>
      </w:r>
      <w:r w:rsidR="00100480">
        <w:rPr>
          <w:bCs/>
        </w:rPr>
        <w:t xml:space="preserve"> and implementing</w:t>
      </w:r>
      <w:r w:rsidR="0075236D">
        <w:rPr>
          <w:bCs/>
        </w:rPr>
        <w:t xml:space="preserve"> </w:t>
      </w:r>
      <w:r w:rsidR="00873732">
        <w:rPr>
          <w:bCs/>
        </w:rPr>
        <w:t>an Equality Action Plan as a result of participation in the programme</w:t>
      </w:r>
      <w:r w:rsidRPr="00234F8D">
        <w:rPr>
          <w:bCs/>
        </w:rPr>
        <w:t>?</w:t>
      </w:r>
    </w:p>
    <w:p w14:paraId="4DA26A04" w14:textId="77777777" w:rsidR="000F1002" w:rsidRDefault="000F1002" w:rsidP="000B4386">
      <w:pPr>
        <w:pStyle w:val="Heading4"/>
        <w:rPr>
          <w:ins w:id="2" w:author="Dawn Allman" w:date="2022-07-18T13:03:00Z"/>
          <w:rFonts w:asciiTheme="minorHAnsi" w:hAnsiTheme="minorHAnsi" w:cstheme="minorHAnsi"/>
          <w:b/>
          <w:bCs/>
          <w:i w:val="0"/>
          <w:iCs w:val="0"/>
          <w:color w:val="000000" w:themeColor="text1"/>
        </w:rPr>
      </w:pPr>
    </w:p>
    <w:p w14:paraId="1AEE44FE" w14:textId="67233B2F" w:rsidR="002B2652" w:rsidRPr="00213AFD" w:rsidRDefault="002B2652" w:rsidP="000B4386">
      <w:pPr>
        <w:pStyle w:val="Heading4"/>
        <w:rPr>
          <w:rFonts w:asciiTheme="minorHAnsi" w:hAnsiTheme="minorHAnsi" w:cstheme="minorHAnsi"/>
          <w:color w:val="000000" w:themeColor="text1"/>
        </w:rPr>
      </w:pPr>
      <w:r w:rsidRPr="00213AFD">
        <w:rPr>
          <w:rFonts w:asciiTheme="minorHAnsi" w:hAnsiTheme="minorHAnsi" w:cstheme="minorHAnsi"/>
          <w:b/>
          <w:bCs/>
          <w:i w:val="0"/>
          <w:iCs w:val="0"/>
          <w:color w:val="000000" w:themeColor="text1"/>
        </w:rPr>
        <w:t>About you</w:t>
      </w:r>
      <w:r w:rsidR="002804FA" w:rsidRPr="00213AFD">
        <w:rPr>
          <w:rFonts w:asciiTheme="minorHAnsi" w:hAnsiTheme="minorHAnsi" w:cstheme="minorHAnsi"/>
          <w:b/>
          <w:bCs/>
          <w:i w:val="0"/>
          <w:iCs w:val="0"/>
          <w:color w:val="000000" w:themeColor="text1"/>
        </w:rPr>
        <w:t xml:space="preserve"> (lead applicant)</w:t>
      </w:r>
      <w:r w:rsidR="00AA687E" w:rsidRPr="00213AFD">
        <w:rPr>
          <w:rFonts w:asciiTheme="minorHAnsi" w:hAnsiTheme="minorHAnsi" w:cstheme="minorHAnsi"/>
          <w:b/>
          <w:bCs/>
          <w:i w:val="0"/>
          <w:iCs w:val="0"/>
          <w:color w:val="000000" w:themeColor="text1"/>
        </w:rPr>
        <w:t xml:space="preserve"> and your organisation</w:t>
      </w:r>
    </w:p>
    <w:tbl>
      <w:tblPr>
        <w:tblStyle w:val="TableGrid"/>
        <w:tblW w:w="0" w:type="auto"/>
        <w:tblLook w:val="04A0" w:firstRow="1" w:lastRow="0" w:firstColumn="1" w:lastColumn="0" w:noHBand="0" w:noVBand="1"/>
      </w:tblPr>
      <w:tblGrid>
        <w:gridCol w:w="1555"/>
        <w:gridCol w:w="8901"/>
      </w:tblGrid>
      <w:tr w:rsidR="001D3495" w:rsidRPr="001D3495" w14:paraId="018C0373" w14:textId="77777777" w:rsidTr="002B2652">
        <w:trPr>
          <w:trHeight w:val="315"/>
        </w:trPr>
        <w:tc>
          <w:tcPr>
            <w:tcW w:w="1555" w:type="dxa"/>
            <w:tcBorders>
              <w:top w:val="single" w:sz="4" w:space="0" w:color="E7E6E6"/>
              <w:left w:val="single" w:sz="4" w:space="0" w:color="E7E6E6"/>
              <w:bottom w:val="single" w:sz="4" w:space="0" w:color="E7E6E6"/>
              <w:right w:val="single" w:sz="4" w:space="0" w:color="E7E6E6" w:themeColor="background2"/>
            </w:tcBorders>
          </w:tcPr>
          <w:p w14:paraId="41D987A2" w14:textId="77777777" w:rsidR="002B2652" w:rsidRPr="00213AFD" w:rsidRDefault="002B2652" w:rsidP="002B2652">
            <w:pPr>
              <w:spacing w:line="276" w:lineRule="auto"/>
              <w:jc w:val="right"/>
              <w:rPr>
                <w:b/>
                <w:color w:val="000000" w:themeColor="text1"/>
              </w:rPr>
            </w:pPr>
            <w:r w:rsidRPr="00213AFD">
              <w:rPr>
                <w:b/>
                <w:color w:val="000000" w:themeColor="text1"/>
              </w:rPr>
              <w:t>Name:</w:t>
            </w:r>
          </w:p>
        </w:tc>
        <w:sdt>
          <w:sdtPr>
            <w:rPr>
              <w:color w:val="000000" w:themeColor="text1"/>
            </w:rPr>
            <w:id w:val="576172750"/>
            <w:placeholder>
              <w:docPart w:val="E1A417FD966E4BA69D10C79C297DF785"/>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1353701" w14:textId="77777777" w:rsidR="002B2652" w:rsidRPr="00213AFD" w:rsidRDefault="009930EC" w:rsidP="009930EC">
                <w:pPr>
                  <w:spacing w:line="276" w:lineRule="auto"/>
                  <w:rPr>
                    <w:b/>
                    <w:color w:val="000000" w:themeColor="text1"/>
                  </w:rPr>
                </w:pPr>
                <w:r w:rsidRPr="00213AFD">
                  <w:rPr>
                    <w:rStyle w:val="PlaceholderText"/>
                    <w:color w:val="000000" w:themeColor="text1"/>
                  </w:rPr>
                  <w:t>Click here to enter text.</w:t>
                </w:r>
              </w:p>
            </w:tc>
          </w:sdtContent>
        </w:sdt>
      </w:tr>
      <w:tr w:rsidR="001D3495" w:rsidRPr="001D3495" w14:paraId="20D04589" w14:textId="77777777" w:rsidTr="002B2652">
        <w:trPr>
          <w:trHeight w:val="315"/>
        </w:trPr>
        <w:tc>
          <w:tcPr>
            <w:tcW w:w="1555" w:type="dxa"/>
            <w:tcBorders>
              <w:top w:val="single" w:sz="4" w:space="0" w:color="E7E6E6"/>
              <w:left w:val="single" w:sz="4" w:space="0" w:color="E7E6E6"/>
              <w:bottom w:val="single" w:sz="4" w:space="0" w:color="E7E6E6" w:themeColor="background2"/>
              <w:right w:val="single" w:sz="4" w:space="0" w:color="E7E6E6" w:themeColor="background2"/>
            </w:tcBorders>
          </w:tcPr>
          <w:p w14:paraId="736CFD55" w14:textId="77777777" w:rsidR="002B2652" w:rsidRPr="00213AFD" w:rsidRDefault="002B2652" w:rsidP="002B2652">
            <w:pPr>
              <w:spacing w:line="276" w:lineRule="auto"/>
              <w:jc w:val="right"/>
              <w:rPr>
                <w:b/>
                <w:color w:val="000000" w:themeColor="text1"/>
              </w:rPr>
            </w:pPr>
            <w:r w:rsidRPr="00213AFD">
              <w:rPr>
                <w:b/>
                <w:color w:val="000000" w:themeColor="text1"/>
              </w:rPr>
              <w:t>Email:</w:t>
            </w:r>
          </w:p>
        </w:tc>
        <w:sdt>
          <w:sdtPr>
            <w:rPr>
              <w:color w:val="000000" w:themeColor="text1"/>
            </w:rPr>
            <w:id w:val="-69113812"/>
            <w:placeholder>
              <w:docPart w:val="A825E5B6A8134671AA49A0C220F268BD"/>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73FACAD" w14:textId="77777777" w:rsidR="002B2652" w:rsidRPr="00213AFD" w:rsidRDefault="009930EC" w:rsidP="009930EC">
                <w:pPr>
                  <w:spacing w:line="276" w:lineRule="auto"/>
                  <w:rPr>
                    <w:b/>
                    <w:color w:val="000000" w:themeColor="text1"/>
                  </w:rPr>
                </w:pPr>
                <w:r w:rsidRPr="00213AFD">
                  <w:rPr>
                    <w:rStyle w:val="PlaceholderText"/>
                    <w:color w:val="000000" w:themeColor="text1"/>
                  </w:rPr>
                  <w:t>Click here to enter text.</w:t>
                </w:r>
              </w:p>
            </w:tc>
          </w:sdtContent>
        </w:sdt>
      </w:tr>
      <w:tr w:rsidR="001D3495" w:rsidRPr="001D3495" w14:paraId="62BBF0D1" w14:textId="77777777" w:rsidTr="002B2652">
        <w:trPr>
          <w:trHeight w:val="315"/>
        </w:trPr>
        <w:tc>
          <w:tcPr>
            <w:tcW w:w="1555" w:type="dxa"/>
            <w:tcBorders>
              <w:top w:val="single" w:sz="4" w:space="0" w:color="E7E6E6" w:themeColor="background2"/>
              <w:left w:val="single" w:sz="4" w:space="0" w:color="E7E6E6"/>
              <w:bottom w:val="single" w:sz="4" w:space="0" w:color="E7E6E6" w:themeColor="background2"/>
              <w:right w:val="single" w:sz="4" w:space="0" w:color="E7E6E6" w:themeColor="background2"/>
            </w:tcBorders>
          </w:tcPr>
          <w:p w14:paraId="710866B1" w14:textId="77777777" w:rsidR="002B2652" w:rsidRPr="00213AFD" w:rsidRDefault="002B2652" w:rsidP="002B2652">
            <w:pPr>
              <w:spacing w:line="276" w:lineRule="auto"/>
              <w:jc w:val="right"/>
              <w:rPr>
                <w:b/>
                <w:color w:val="000000" w:themeColor="text1"/>
              </w:rPr>
            </w:pPr>
            <w:r w:rsidRPr="00213AFD">
              <w:rPr>
                <w:b/>
                <w:color w:val="000000" w:themeColor="text1"/>
              </w:rPr>
              <w:t>Job Title:</w:t>
            </w:r>
          </w:p>
        </w:tc>
        <w:sdt>
          <w:sdtPr>
            <w:rPr>
              <w:color w:val="000000" w:themeColor="text1"/>
            </w:rPr>
            <w:id w:val="-1240554111"/>
            <w:placeholder>
              <w:docPart w:val="4406DF617B7E4C6CA1A8753FA7AC2C40"/>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A5890E7" w14:textId="77777777" w:rsidR="002B2652" w:rsidRPr="00213AFD" w:rsidRDefault="009930EC" w:rsidP="009930EC">
                <w:pPr>
                  <w:spacing w:line="276" w:lineRule="auto"/>
                  <w:rPr>
                    <w:b/>
                    <w:color w:val="000000" w:themeColor="text1"/>
                  </w:rPr>
                </w:pPr>
                <w:r w:rsidRPr="00213AFD">
                  <w:rPr>
                    <w:rStyle w:val="PlaceholderText"/>
                    <w:color w:val="000000" w:themeColor="text1"/>
                  </w:rPr>
                  <w:t>Click here to enter text.</w:t>
                </w:r>
              </w:p>
            </w:tc>
          </w:sdtContent>
        </w:sdt>
      </w:tr>
      <w:tr w:rsidR="001D3495" w:rsidRPr="001D3495" w14:paraId="44296181" w14:textId="77777777" w:rsidTr="002B2652">
        <w:trPr>
          <w:trHeight w:val="315"/>
        </w:trPr>
        <w:tc>
          <w:tcPr>
            <w:tcW w:w="1555" w:type="dxa"/>
            <w:tcBorders>
              <w:top w:val="single" w:sz="4" w:space="0" w:color="E7E6E6" w:themeColor="background2"/>
              <w:left w:val="single" w:sz="4" w:space="0" w:color="E7E6E6"/>
              <w:bottom w:val="single" w:sz="4" w:space="0" w:color="E7E6E6"/>
              <w:right w:val="single" w:sz="4" w:space="0" w:color="E7E6E6" w:themeColor="background2"/>
            </w:tcBorders>
          </w:tcPr>
          <w:p w14:paraId="5F126847" w14:textId="77777777" w:rsidR="002B2652" w:rsidRPr="00213AFD" w:rsidRDefault="002B2652" w:rsidP="002B2652">
            <w:pPr>
              <w:spacing w:line="276" w:lineRule="auto"/>
              <w:jc w:val="right"/>
              <w:rPr>
                <w:b/>
                <w:color w:val="000000" w:themeColor="text1"/>
              </w:rPr>
            </w:pPr>
            <w:r w:rsidRPr="00213AFD">
              <w:rPr>
                <w:b/>
                <w:color w:val="000000" w:themeColor="text1"/>
              </w:rPr>
              <w:t>Organisation:</w:t>
            </w:r>
          </w:p>
        </w:tc>
        <w:sdt>
          <w:sdtPr>
            <w:rPr>
              <w:color w:val="000000" w:themeColor="text1"/>
            </w:rPr>
            <w:id w:val="-1155756215"/>
            <w:placeholder>
              <w:docPart w:val="30274301A7C44737AE4B2655441EC3D1"/>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0374A47" w14:textId="77777777" w:rsidR="002B2652" w:rsidRPr="00213AFD" w:rsidRDefault="009930EC" w:rsidP="009930EC">
                <w:pPr>
                  <w:spacing w:line="276" w:lineRule="auto"/>
                  <w:rPr>
                    <w:b/>
                    <w:color w:val="000000" w:themeColor="text1"/>
                  </w:rPr>
                </w:pPr>
                <w:r w:rsidRPr="00213AFD">
                  <w:rPr>
                    <w:rStyle w:val="PlaceholderText"/>
                    <w:color w:val="000000" w:themeColor="text1"/>
                  </w:rPr>
                  <w:t>Click here to enter text.</w:t>
                </w:r>
              </w:p>
            </w:tc>
          </w:sdtContent>
        </w:sdt>
      </w:tr>
    </w:tbl>
    <w:p w14:paraId="028E784B" w14:textId="77777777" w:rsidR="002B2652" w:rsidRDefault="002B2652" w:rsidP="002B2652">
      <w:pPr>
        <w:rPr>
          <w:b/>
        </w:rPr>
      </w:pPr>
    </w:p>
    <w:p w14:paraId="7382CC34" w14:textId="4E7C6718" w:rsidR="00D97925" w:rsidRPr="00213AFD" w:rsidRDefault="001B289B" w:rsidP="000B4386">
      <w:pPr>
        <w:pStyle w:val="Heading4"/>
        <w:rPr>
          <w:rFonts w:asciiTheme="minorHAnsi" w:hAnsiTheme="minorHAnsi" w:cstheme="minorHAnsi"/>
          <w:color w:val="000000" w:themeColor="text1"/>
        </w:rPr>
      </w:pPr>
      <w:r w:rsidRPr="00213AFD">
        <w:rPr>
          <w:rFonts w:asciiTheme="minorHAnsi" w:hAnsiTheme="minorHAnsi" w:cstheme="minorHAnsi"/>
          <w:b/>
          <w:bCs/>
          <w:i w:val="0"/>
          <w:iCs w:val="0"/>
          <w:color w:val="000000" w:themeColor="text1"/>
        </w:rPr>
        <w:t>S</w:t>
      </w:r>
      <w:r w:rsidR="002C2087" w:rsidRPr="00213AFD">
        <w:rPr>
          <w:rFonts w:asciiTheme="minorHAnsi" w:hAnsiTheme="minorHAnsi" w:cstheme="minorHAnsi"/>
          <w:b/>
          <w:bCs/>
          <w:i w:val="0"/>
          <w:iCs w:val="0"/>
          <w:color w:val="000000" w:themeColor="text1"/>
        </w:rPr>
        <w:t>econd applicant</w:t>
      </w:r>
      <w:r w:rsidRPr="00213AFD">
        <w:rPr>
          <w:rFonts w:asciiTheme="minorHAnsi" w:hAnsiTheme="minorHAnsi" w:cstheme="minorHAnsi"/>
          <w:b/>
          <w:bCs/>
          <w:i w:val="0"/>
          <w:iCs w:val="0"/>
          <w:color w:val="000000" w:themeColor="text1"/>
        </w:rPr>
        <w:t xml:space="preserve"> </w:t>
      </w:r>
      <w:r w:rsidR="006148C2" w:rsidRPr="00213AFD">
        <w:rPr>
          <w:rFonts w:asciiTheme="minorHAnsi" w:hAnsiTheme="minorHAnsi" w:cstheme="minorHAnsi"/>
          <w:b/>
          <w:bCs/>
          <w:i w:val="0"/>
          <w:iCs w:val="0"/>
          <w:color w:val="000000" w:themeColor="text1"/>
        </w:rPr>
        <w:t>details</w:t>
      </w:r>
      <w:r w:rsidR="002C2087" w:rsidRPr="00213AFD">
        <w:rPr>
          <w:rFonts w:asciiTheme="minorHAnsi" w:hAnsiTheme="minorHAnsi" w:cstheme="minorHAnsi"/>
          <w:b/>
          <w:bCs/>
          <w:i w:val="0"/>
          <w:iCs w:val="0"/>
          <w:color w:val="000000" w:themeColor="text1"/>
        </w:rPr>
        <w:t xml:space="preserve"> </w:t>
      </w:r>
    </w:p>
    <w:tbl>
      <w:tblPr>
        <w:tblStyle w:val="TableGrid"/>
        <w:tblW w:w="0" w:type="auto"/>
        <w:tblLook w:val="04A0" w:firstRow="1" w:lastRow="0" w:firstColumn="1" w:lastColumn="0" w:noHBand="0" w:noVBand="1"/>
      </w:tblPr>
      <w:tblGrid>
        <w:gridCol w:w="1555"/>
        <w:gridCol w:w="8901"/>
      </w:tblGrid>
      <w:tr w:rsidR="00D97925" w14:paraId="3AD30676" w14:textId="77777777">
        <w:trPr>
          <w:trHeight w:val="315"/>
        </w:trPr>
        <w:tc>
          <w:tcPr>
            <w:tcW w:w="1555" w:type="dxa"/>
            <w:tcBorders>
              <w:top w:val="single" w:sz="4" w:space="0" w:color="E7E6E6"/>
              <w:left w:val="single" w:sz="4" w:space="0" w:color="E7E6E6"/>
              <w:bottom w:val="single" w:sz="4" w:space="0" w:color="E7E6E6"/>
              <w:right w:val="single" w:sz="4" w:space="0" w:color="E7E6E6" w:themeColor="background2"/>
            </w:tcBorders>
          </w:tcPr>
          <w:p w14:paraId="7BE0CBD1" w14:textId="77777777" w:rsidR="00D97925" w:rsidRDefault="00D97925">
            <w:pPr>
              <w:spacing w:line="276" w:lineRule="auto"/>
              <w:jc w:val="right"/>
              <w:rPr>
                <w:b/>
              </w:rPr>
            </w:pPr>
            <w:r>
              <w:rPr>
                <w:b/>
              </w:rPr>
              <w:t>Name:</w:t>
            </w:r>
          </w:p>
        </w:tc>
        <w:sdt>
          <w:sdtPr>
            <w:rPr>
              <w:color w:val="000000" w:themeColor="text1"/>
            </w:rPr>
            <w:id w:val="-1216582367"/>
            <w:placeholder>
              <w:docPart w:val="7F7C40AF2D544B76BD929B174E39BA3C"/>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9F80489" w14:textId="77777777" w:rsidR="00D97925" w:rsidRPr="00213AFD" w:rsidRDefault="00D97925">
                <w:pPr>
                  <w:spacing w:line="276" w:lineRule="auto"/>
                  <w:rPr>
                    <w:b/>
                    <w:color w:val="000000" w:themeColor="text1"/>
                  </w:rPr>
                </w:pPr>
                <w:r w:rsidRPr="00213AFD">
                  <w:rPr>
                    <w:rStyle w:val="PlaceholderText"/>
                    <w:color w:val="000000" w:themeColor="text1"/>
                  </w:rPr>
                  <w:t>Click here to enter text.</w:t>
                </w:r>
              </w:p>
            </w:tc>
          </w:sdtContent>
        </w:sdt>
      </w:tr>
      <w:tr w:rsidR="00D97925" w14:paraId="6763F5BD" w14:textId="77777777">
        <w:trPr>
          <w:trHeight w:val="315"/>
        </w:trPr>
        <w:tc>
          <w:tcPr>
            <w:tcW w:w="1555" w:type="dxa"/>
            <w:tcBorders>
              <w:top w:val="single" w:sz="4" w:space="0" w:color="E7E6E6"/>
              <w:left w:val="single" w:sz="4" w:space="0" w:color="E7E6E6"/>
              <w:bottom w:val="single" w:sz="4" w:space="0" w:color="E7E6E6" w:themeColor="background2"/>
              <w:right w:val="single" w:sz="4" w:space="0" w:color="E7E6E6" w:themeColor="background2"/>
            </w:tcBorders>
          </w:tcPr>
          <w:p w14:paraId="4CABBF19" w14:textId="77777777" w:rsidR="00D97925" w:rsidRDefault="00D97925">
            <w:pPr>
              <w:spacing w:line="276" w:lineRule="auto"/>
              <w:jc w:val="right"/>
              <w:rPr>
                <w:b/>
              </w:rPr>
            </w:pPr>
            <w:r>
              <w:rPr>
                <w:b/>
              </w:rPr>
              <w:t>Email:</w:t>
            </w:r>
          </w:p>
        </w:tc>
        <w:sdt>
          <w:sdtPr>
            <w:rPr>
              <w:color w:val="000000" w:themeColor="text1"/>
            </w:rPr>
            <w:id w:val="-769467484"/>
            <w:placeholder>
              <w:docPart w:val="64050EB1A39648F58EDF83561CA5A37A"/>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3CF00F0" w14:textId="77777777" w:rsidR="00D97925" w:rsidRPr="00213AFD" w:rsidRDefault="00D97925">
                <w:pPr>
                  <w:spacing w:line="276" w:lineRule="auto"/>
                  <w:rPr>
                    <w:b/>
                    <w:color w:val="000000" w:themeColor="text1"/>
                  </w:rPr>
                </w:pPr>
                <w:r w:rsidRPr="00213AFD">
                  <w:rPr>
                    <w:rStyle w:val="PlaceholderText"/>
                    <w:color w:val="000000" w:themeColor="text1"/>
                  </w:rPr>
                  <w:t>Click here to enter text.</w:t>
                </w:r>
              </w:p>
            </w:tc>
          </w:sdtContent>
        </w:sdt>
      </w:tr>
      <w:tr w:rsidR="00D97925" w14:paraId="318AB5FC" w14:textId="77777777">
        <w:trPr>
          <w:trHeight w:val="315"/>
        </w:trPr>
        <w:tc>
          <w:tcPr>
            <w:tcW w:w="1555" w:type="dxa"/>
            <w:tcBorders>
              <w:top w:val="single" w:sz="4" w:space="0" w:color="E7E6E6" w:themeColor="background2"/>
              <w:left w:val="single" w:sz="4" w:space="0" w:color="E7E6E6"/>
              <w:bottom w:val="single" w:sz="4" w:space="0" w:color="E7E6E6" w:themeColor="background2"/>
              <w:right w:val="single" w:sz="4" w:space="0" w:color="E7E6E6" w:themeColor="background2"/>
            </w:tcBorders>
          </w:tcPr>
          <w:p w14:paraId="00D74BED" w14:textId="77777777" w:rsidR="00D97925" w:rsidRDefault="00D97925">
            <w:pPr>
              <w:spacing w:line="276" w:lineRule="auto"/>
              <w:jc w:val="right"/>
              <w:rPr>
                <w:b/>
              </w:rPr>
            </w:pPr>
            <w:r>
              <w:rPr>
                <w:b/>
              </w:rPr>
              <w:t>Job Title:</w:t>
            </w:r>
          </w:p>
        </w:tc>
        <w:sdt>
          <w:sdtPr>
            <w:rPr>
              <w:color w:val="000000" w:themeColor="text1"/>
            </w:rPr>
            <w:id w:val="2089725887"/>
            <w:placeholder>
              <w:docPart w:val="504B65AD30E746988688BAEEAA0843B7"/>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E8864AA" w14:textId="77777777" w:rsidR="00D97925" w:rsidRPr="00213AFD" w:rsidRDefault="00D97925">
                <w:pPr>
                  <w:spacing w:line="276" w:lineRule="auto"/>
                  <w:rPr>
                    <w:b/>
                    <w:color w:val="000000" w:themeColor="text1"/>
                  </w:rPr>
                </w:pPr>
                <w:r w:rsidRPr="00213AFD">
                  <w:rPr>
                    <w:rStyle w:val="PlaceholderText"/>
                    <w:color w:val="000000" w:themeColor="text1"/>
                  </w:rPr>
                  <w:t>Click here to enter text.</w:t>
                </w:r>
              </w:p>
            </w:tc>
          </w:sdtContent>
        </w:sdt>
      </w:tr>
    </w:tbl>
    <w:p w14:paraId="047A1D31" w14:textId="77777777" w:rsidR="00D97925" w:rsidRDefault="00D97925" w:rsidP="002B2652">
      <w:pPr>
        <w:rPr>
          <w:b/>
        </w:rPr>
      </w:pPr>
    </w:p>
    <w:p w14:paraId="5CD32110" w14:textId="77777777" w:rsidR="000E765C" w:rsidRDefault="000E765C" w:rsidP="002B2652">
      <w:pPr>
        <w:rPr>
          <w:b/>
        </w:rPr>
      </w:pPr>
    </w:p>
    <w:p w14:paraId="4550DDF3" w14:textId="648451BC" w:rsidR="006E0F31" w:rsidRDefault="006E0F31" w:rsidP="006E0F31">
      <w:pPr>
        <w:rPr>
          <w:b/>
          <w:bCs/>
        </w:rPr>
      </w:pPr>
      <w:r>
        <w:rPr>
          <w:b/>
          <w:bCs/>
        </w:rPr>
        <w:t xml:space="preserve">You are welcome to submit an application in an alternative format such as a recording, PowerPoint presentation, or video if you find this more accessible. Please use the questions listed </w:t>
      </w:r>
      <w:r w:rsidR="00434376">
        <w:rPr>
          <w:b/>
          <w:bCs/>
        </w:rPr>
        <w:t>below</w:t>
      </w:r>
      <w:r w:rsidR="0045149C">
        <w:rPr>
          <w:b/>
          <w:bCs/>
        </w:rPr>
        <w:t xml:space="preserve"> </w:t>
      </w:r>
      <w:r>
        <w:rPr>
          <w:b/>
          <w:bCs/>
        </w:rPr>
        <w:t xml:space="preserve">as </w:t>
      </w:r>
      <w:r w:rsidR="000D3291">
        <w:rPr>
          <w:b/>
          <w:bCs/>
        </w:rPr>
        <w:t>prompts and</w:t>
      </w:r>
      <w:r>
        <w:rPr>
          <w:b/>
          <w:bCs/>
        </w:rPr>
        <w:t xml:space="preserve"> submit your application to </w:t>
      </w:r>
      <w:hyperlink r:id="rId11" w:history="1">
        <w:r>
          <w:rPr>
            <w:rStyle w:val="Hyperlink"/>
            <w:b/>
            <w:bCs/>
          </w:rPr>
          <w:t>wmmd@ironbridge.org.uk</w:t>
        </w:r>
      </w:hyperlink>
      <w:r>
        <w:rPr>
          <w:b/>
          <w:bCs/>
        </w:rPr>
        <w:t xml:space="preserve">. If you would like to discuss this further please email to arrange a conversation. </w:t>
      </w:r>
    </w:p>
    <w:p w14:paraId="54F6B6AD" w14:textId="77777777" w:rsidR="000E765C" w:rsidRDefault="000E765C" w:rsidP="002B2652">
      <w:pPr>
        <w:rPr>
          <w:b/>
        </w:rPr>
      </w:pPr>
    </w:p>
    <w:p w14:paraId="2EA99456" w14:textId="73830AB6" w:rsidR="00B94684" w:rsidRPr="00213AFD" w:rsidRDefault="00980D73" w:rsidP="00213AFD">
      <w:pPr>
        <w:pStyle w:val="Heading4"/>
        <w:rPr>
          <w:rFonts w:asciiTheme="minorHAnsi" w:hAnsiTheme="minorHAnsi" w:cstheme="minorHAnsi"/>
          <w:color w:val="000000" w:themeColor="text1"/>
        </w:rPr>
      </w:pPr>
      <w:r w:rsidRPr="00213AFD">
        <w:rPr>
          <w:rFonts w:asciiTheme="minorHAnsi" w:hAnsiTheme="minorHAnsi" w:cstheme="minorHAnsi"/>
          <w:b/>
          <w:bCs/>
          <w:i w:val="0"/>
          <w:iCs w:val="0"/>
          <w:color w:val="000000" w:themeColor="text1"/>
        </w:rPr>
        <w:t>What support does your organisation need to be more equitable, diverse and inclusive?</w:t>
      </w:r>
    </w:p>
    <w:tbl>
      <w:tblPr>
        <w:tblStyle w:val="TableGrid"/>
        <w:tblW w:w="0" w:type="auto"/>
        <w:tblLook w:val="04A0" w:firstRow="1" w:lastRow="0" w:firstColumn="1" w:lastColumn="0" w:noHBand="0" w:noVBand="1"/>
      </w:tblPr>
      <w:tblGrid>
        <w:gridCol w:w="10456"/>
      </w:tblGrid>
      <w:tr w:rsidR="001D3495" w:rsidRPr="001D3495" w14:paraId="068AAF30" w14:textId="77777777" w:rsidTr="0080472E">
        <w:bookmarkStart w:id="3" w:name="_Hlk71637732" w:displacedByCustomXml="next"/>
        <w:sdt>
          <w:sdtPr>
            <w:rPr>
              <w:rFonts w:asciiTheme="minorHAnsi" w:hAnsiTheme="minorHAnsi" w:cstheme="minorHAnsi"/>
              <w:i w:val="0"/>
              <w:iCs w:val="0"/>
              <w:color w:val="000000" w:themeColor="text1"/>
            </w:rPr>
            <w:id w:val="1697576411"/>
            <w:placeholder>
              <w:docPart w:val="BB6F4BB6FCD944E5A5A2AFB0CFB561EF"/>
            </w:placeholder>
            <w:showingPlcHdr/>
            <w:text/>
          </w:sdtPr>
          <w:sdtEndPr/>
          <w:sdtContent>
            <w:tc>
              <w:tcPr>
                <w:tcW w:w="1045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AAC7ED6" w14:textId="77777777" w:rsidR="00B94684" w:rsidRPr="00213AFD" w:rsidRDefault="00B94684" w:rsidP="00213AFD">
                <w:pPr>
                  <w:pStyle w:val="Heading4"/>
                  <w:outlineLvl w:val="3"/>
                  <w:rPr>
                    <w:rFonts w:cstheme="minorHAnsi"/>
                    <w:color w:val="000000" w:themeColor="text1"/>
                  </w:rPr>
                </w:pPr>
                <w:r w:rsidRPr="00213AFD">
                  <w:rPr>
                    <w:rStyle w:val="PlaceholderText"/>
                    <w:rFonts w:asciiTheme="minorHAnsi" w:hAnsiTheme="minorHAnsi" w:cstheme="minorHAnsi"/>
                    <w:i w:val="0"/>
                    <w:iCs w:val="0"/>
                    <w:color w:val="000000" w:themeColor="text1"/>
                  </w:rPr>
                  <w:t>Click here to enter text.</w:t>
                </w:r>
              </w:p>
            </w:tc>
          </w:sdtContent>
        </w:sdt>
      </w:tr>
      <w:bookmarkEnd w:id="3"/>
    </w:tbl>
    <w:p w14:paraId="45BC1615" w14:textId="77777777" w:rsidR="00696CEF" w:rsidRPr="00213AFD" w:rsidRDefault="00696CEF" w:rsidP="00213AFD">
      <w:pPr>
        <w:pStyle w:val="Heading4"/>
        <w:rPr>
          <w:rFonts w:cstheme="minorHAnsi"/>
          <w:b/>
          <w:bCs/>
          <w:color w:val="000000" w:themeColor="text1"/>
        </w:rPr>
      </w:pPr>
    </w:p>
    <w:p w14:paraId="438A467F" w14:textId="53087EF4" w:rsidR="001445E4" w:rsidRPr="00213AFD" w:rsidRDefault="002A5404" w:rsidP="00213AFD">
      <w:pPr>
        <w:pStyle w:val="Heading4"/>
        <w:rPr>
          <w:rFonts w:asciiTheme="minorHAnsi" w:hAnsiTheme="minorHAnsi" w:cstheme="minorHAnsi"/>
          <w:color w:val="000000" w:themeColor="text1"/>
        </w:rPr>
      </w:pPr>
      <w:r w:rsidRPr="00213AFD">
        <w:rPr>
          <w:rFonts w:asciiTheme="minorHAnsi" w:hAnsiTheme="minorHAnsi" w:cstheme="minorHAnsi"/>
          <w:b/>
          <w:bCs/>
          <w:i w:val="0"/>
          <w:iCs w:val="0"/>
          <w:color w:val="000000" w:themeColor="text1"/>
        </w:rPr>
        <w:t>Is Equity and Inclusion included in your organisation’s Business Plan?</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456"/>
      </w:tblGrid>
      <w:tr w:rsidR="001D3495" w:rsidRPr="001D3495" w14:paraId="4A09CA1F" w14:textId="77777777" w:rsidTr="001B499E">
        <w:tc>
          <w:tcPr>
            <w:tcW w:w="10456" w:type="dxa"/>
          </w:tcPr>
          <w:bookmarkStart w:id="4" w:name="_Hlk95745521" w:displacedByCustomXml="next"/>
          <w:sdt>
            <w:sdtPr>
              <w:rPr>
                <w:rFonts w:asciiTheme="minorHAnsi" w:hAnsiTheme="minorHAnsi" w:cstheme="minorHAnsi"/>
                <w:i w:val="0"/>
                <w:iCs w:val="0"/>
                <w:color w:val="000000" w:themeColor="text1"/>
              </w:rPr>
              <w:id w:val="757643015"/>
              <w:placeholder>
                <w:docPart w:val="1E81EA09B1FE4EE6A26014AC3143183D"/>
              </w:placeholder>
              <w:showingPlcHdr/>
              <w:text/>
            </w:sdtPr>
            <w:sdtEndPr/>
            <w:sdtContent>
              <w:p w14:paraId="7B0D5884" w14:textId="0B4B901E" w:rsidR="00F44359" w:rsidRPr="00213AFD" w:rsidRDefault="001B499E" w:rsidP="00213AFD">
                <w:pPr>
                  <w:pStyle w:val="Heading4"/>
                  <w:outlineLvl w:val="3"/>
                  <w:rPr>
                    <w:rFonts w:cstheme="minorHAnsi"/>
                    <w:color w:val="000000" w:themeColor="text1"/>
                  </w:rPr>
                </w:pPr>
                <w:r w:rsidRPr="00213AFD">
                  <w:rPr>
                    <w:rStyle w:val="PlaceholderText"/>
                    <w:rFonts w:asciiTheme="minorHAnsi" w:hAnsiTheme="minorHAnsi" w:cstheme="minorHAnsi"/>
                    <w:i w:val="0"/>
                    <w:iCs w:val="0"/>
                    <w:color w:val="000000" w:themeColor="text1"/>
                  </w:rPr>
                  <w:t>Click here to enter text.</w:t>
                </w:r>
              </w:p>
            </w:sdtContent>
          </w:sdt>
        </w:tc>
      </w:tr>
      <w:bookmarkEnd w:id="4"/>
    </w:tbl>
    <w:p w14:paraId="41624A6F" w14:textId="77777777" w:rsidR="00F44359" w:rsidRPr="00213AFD" w:rsidRDefault="00F44359" w:rsidP="00213AFD">
      <w:pPr>
        <w:pStyle w:val="Heading4"/>
        <w:rPr>
          <w:rFonts w:cstheme="minorHAnsi"/>
          <w:b/>
          <w:bCs/>
          <w:color w:val="000000" w:themeColor="text1"/>
        </w:rPr>
      </w:pPr>
    </w:p>
    <w:p w14:paraId="3716E9A8" w14:textId="606DE551" w:rsidR="004C3930" w:rsidRPr="00213AFD" w:rsidRDefault="004C3930" w:rsidP="00213AFD">
      <w:pPr>
        <w:pStyle w:val="Heading4"/>
        <w:rPr>
          <w:rFonts w:asciiTheme="minorHAnsi" w:hAnsiTheme="minorHAnsi" w:cstheme="minorHAnsi"/>
          <w:color w:val="000000" w:themeColor="text1"/>
        </w:rPr>
      </w:pPr>
      <w:r w:rsidRPr="00213AFD">
        <w:rPr>
          <w:rFonts w:asciiTheme="minorHAnsi" w:hAnsiTheme="minorHAnsi" w:cstheme="minorHAnsi"/>
          <w:b/>
          <w:bCs/>
          <w:i w:val="0"/>
          <w:iCs w:val="0"/>
          <w:color w:val="000000" w:themeColor="text1"/>
        </w:rPr>
        <w:t xml:space="preserve">Does your organisation currently have an Equality Action Plan? </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456"/>
      </w:tblGrid>
      <w:tr w:rsidR="001D3495" w:rsidRPr="001D3495" w14:paraId="20544B22" w14:textId="77777777">
        <w:tc>
          <w:tcPr>
            <w:tcW w:w="10456" w:type="dxa"/>
          </w:tcPr>
          <w:sdt>
            <w:sdtPr>
              <w:rPr>
                <w:rFonts w:asciiTheme="minorHAnsi" w:hAnsiTheme="minorHAnsi" w:cstheme="minorHAnsi"/>
                <w:i w:val="0"/>
                <w:iCs w:val="0"/>
                <w:color w:val="000000" w:themeColor="text1"/>
              </w:rPr>
              <w:id w:val="-1627853582"/>
              <w:placeholder>
                <w:docPart w:val="0A7F31620E294FBC99A6541507830C19"/>
              </w:placeholder>
              <w:showingPlcHdr/>
              <w:text/>
            </w:sdtPr>
            <w:sdtEndPr/>
            <w:sdtContent>
              <w:p w14:paraId="050EB577" w14:textId="77777777" w:rsidR="004C3930" w:rsidRPr="00213AFD" w:rsidRDefault="004C3930" w:rsidP="00213AFD">
                <w:pPr>
                  <w:pStyle w:val="Heading4"/>
                  <w:outlineLvl w:val="3"/>
                  <w:rPr>
                    <w:rFonts w:cstheme="minorHAnsi"/>
                    <w:color w:val="000000" w:themeColor="text1"/>
                  </w:rPr>
                </w:pPr>
                <w:r w:rsidRPr="00213AFD">
                  <w:rPr>
                    <w:rStyle w:val="PlaceholderText"/>
                    <w:rFonts w:asciiTheme="minorHAnsi" w:hAnsiTheme="minorHAnsi" w:cstheme="minorHAnsi"/>
                    <w:i w:val="0"/>
                    <w:iCs w:val="0"/>
                    <w:color w:val="000000" w:themeColor="text1"/>
                  </w:rPr>
                  <w:t>Click here to enter text.</w:t>
                </w:r>
              </w:p>
            </w:sdtContent>
          </w:sdt>
        </w:tc>
      </w:tr>
    </w:tbl>
    <w:p w14:paraId="4F0F1C35" w14:textId="1395EBDC" w:rsidR="00CB43AB" w:rsidRPr="000B4386" w:rsidRDefault="00CB43AB" w:rsidP="000B4386">
      <w:pPr>
        <w:pStyle w:val="Heading4"/>
        <w:rPr>
          <w:rFonts w:cstheme="minorHAnsi"/>
          <w:b/>
          <w:bCs/>
          <w:color w:val="000000" w:themeColor="text1"/>
        </w:rPr>
      </w:pPr>
    </w:p>
    <w:p w14:paraId="7C32BF5C" w14:textId="32024D31" w:rsidR="002B2652" w:rsidRPr="000B4386" w:rsidRDefault="005C15FA" w:rsidP="000B4386">
      <w:pPr>
        <w:pStyle w:val="Heading4"/>
        <w:rPr>
          <w:rFonts w:asciiTheme="minorHAnsi" w:hAnsiTheme="minorHAnsi" w:cstheme="minorHAnsi"/>
          <w:color w:val="000000" w:themeColor="text1"/>
        </w:rPr>
      </w:pPr>
      <w:r w:rsidRPr="000B4386">
        <w:rPr>
          <w:rFonts w:asciiTheme="minorHAnsi" w:hAnsiTheme="minorHAnsi" w:cstheme="minorHAnsi"/>
          <w:b/>
          <w:bCs/>
          <w:i w:val="0"/>
          <w:iCs w:val="0"/>
          <w:color w:val="000000" w:themeColor="text1"/>
        </w:rPr>
        <w:t xml:space="preserve">What do you consider </w:t>
      </w:r>
      <w:r w:rsidR="00D8524B" w:rsidRPr="000B4386">
        <w:rPr>
          <w:rFonts w:asciiTheme="minorHAnsi" w:hAnsiTheme="minorHAnsi" w:cstheme="minorHAnsi"/>
          <w:b/>
          <w:bCs/>
          <w:i w:val="0"/>
          <w:iCs w:val="0"/>
          <w:color w:val="000000" w:themeColor="text1"/>
        </w:rPr>
        <w:t xml:space="preserve">to be </w:t>
      </w:r>
      <w:r w:rsidRPr="000B4386">
        <w:rPr>
          <w:rFonts w:asciiTheme="minorHAnsi" w:hAnsiTheme="minorHAnsi" w:cstheme="minorHAnsi"/>
          <w:b/>
          <w:bCs/>
          <w:i w:val="0"/>
          <w:iCs w:val="0"/>
          <w:color w:val="000000" w:themeColor="text1"/>
        </w:rPr>
        <w:t>your organisation’s ma</w:t>
      </w:r>
      <w:r w:rsidR="005412A6" w:rsidRPr="000B4386">
        <w:rPr>
          <w:rFonts w:asciiTheme="minorHAnsi" w:hAnsiTheme="minorHAnsi" w:cstheme="minorHAnsi"/>
          <w:b/>
          <w:bCs/>
          <w:i w:val="0"/>
          <w:iCs w:val="0"/>
          <w:color w:val="000000" w:themeColor="text1"/>
        </w:rPr>
        <w:t>in challenges in relation to equity and inclusion?</w:t>
      </w:r>
    </w:p>
    <w:tbl>
      <w:tblPr>
        <w:tblStyle w:val="TableGrid"/>
        <w:tblW w:w="0" w:type="auto"/>
        <w:tblLook w:val="04A0" w:firstRow="1" w:lastRow="0" w:firstColumn="1" w:lastColumn="0" w:noHBand="0" w:noVBand="1"/>
      </w:tblPr>
      <w:tblGrid>
        <w:gridCol w:w="10456"/>
      </w:tblGrid>
      <w:tr w:rsidR="001D3495" w:rsidRPr="001D3495" w14:paraId="66075088" w14:textId="77777777" w:rsidTr="002B2652">
        <w:sdt>
          <w:sdtPr>
            <w:rPr>
              <w:rFonts w:asciiTheme="minorHAnsi" w:hAnsiTheme="minorHAnsi" w:cstheme="minorHAnsi"/>
              <w:i w:val="0"/>
              <w:iCs w:val="0"/>
              <w:color w:val="000000" w:themeColor="text1"/>
            </w:rPr>
            <w:id w:val="-1219901467"/>
            <w:placeholder>
              <w:docPart w:val="DefaultPlaceholder_1081868574"/>
            </w:placeholder>
            <w:showingPlcHdr/>
            <w:text/>
          </w:sdtPr>
          <w:sdtEndPr/>
          <w:sdtContent>
            <w:tc>
              <w:tcPr>
                <w:tcW w:w="1045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1E41506" w14:textId="77777777" w:rsidR="002B2652" w:rsidRPr="000B4386" w:rsidRDefault="00B94684" w:rsidP="000B4386">
                <w:pPr>
                  <w:pStyle w:val="Heading4"/>
                  <w:outlineLvl w:val="3"/>
                  <w:rPr>
                    <w:rFonts w:cstheme="minorHAnsi"/>
                    <w:color w:val="000000" w:themeColor="text1"/>
                  </w:rPr>
                </w:pPr>
                <w:r w:rsidRPr="000B4386">
                  <w:rPr>
                    <w:rStyle w:val="PlaceholderText"/>
                    <w:rFonts w:asciiTheme="minorHAnsi" w:hAnsiTheme="minorHAnsi" w:cstheme="minorHAnsi"/>
                    <w:i w:val="0"/>
                    <w:iCs w:val="0"/>
                    <w:color w:val="000000" w:themeColor="text1"/>
                  </w:rPr>
                  <w:t>Click here to enter text.</w:t>
                </w:r>
              </w:p>
            </w:tc>
          </w:sdtContent>
        </w:sdt>
      </w:tr>
    </w:tbl>
    <w:p w14:paraId="679A1E00" w14:textId="77777777" w:rsidR="00AA4200" w:rsidRPr="000B4386" w:rsidRDefault="00AA4200" w:rsidP="000B4386">
      <w:pPr>
        <w:pStyle w:val="Heading4"/>
        <w:rPr>
          <w:rFonts w:cstheme="minorHAnsi"/>
          <w:b/>
          <w:bCs/>
          <w:color w:val="000000" w:themeColor="text1"/>
        </w:rPr>
      </w:pPr>
    </w:p>
    <w:p w14:paraId="1B786ADB" w14:textId="488EADBE" w:rsidR="002B2652" w:rsidRPr="000B4386" w:rsidRDefault="00D4379C" w:rsidP="000B4386">
      <w:pPr>
        <w:pStyle w:val="Heading4"/>
        <w:rPr>
          <w:rFonts w:asciiTheme="minorHAnsi" w:hAnsiTheme="minorHAnsi" w:cstheme="minorHAnsi"/>
          <w:color w:val="000000" w:themeColor="text1"/>
        </w:rPr>
      </w:pPr>
      <w:r w:rsidRPr="000B4386">
        <w:rPr>
          <w:rFonts w:asciiTheme="minorHAnsi" w:hAnsiTheme="minorHAnsi" w:cstheme="minorHAnsi"/>
          <w:b/>
          <w:bCs/>
          <w:i w:val="0"/>
          <w:iCs w:val="0"/>
          <w:color w:val="000000" w:themeColor="text1"/>
        </w:rPr>
        <w:t>What do you hope to get out of taking part in this project?</w:t>
      </w:r>
    </w:p>
    <w:tbl>
      <w:tblPr>
        <w:tblStyle w:val="TableGrid"/>
        <w:tblW w:w="0" w:type="auto"/>
        <w:tblLook w:val="04A0" w:firstRow="1" w:lastRow="0" w:firstColumn="1" w:lastColumn="0" w:noHBand="0" w:noVBand="1"/>
      </w:tblPr>
      <w:tblGrid>
        <w:gridCol w:w="10456"/>
      </w:tblGrid>
      <w:tr w:rsidR="001D3495" w:rsidRPr="001D3495" w14:paraId="4D4A719A" w14:textId="77777777" w:rsidTr="002B2652">
        <w:sdt>
          <w:sdtPr>
            <w:rPr>
              <w:rFonts w:asciiTheme="minorHAnsi" w:hAnsiTheme="minorHAnsi" w:cstheme="minorHAnsi"/>
              <w:i w:val="0"/>
              <w:iCs w:val="0"/>
              <w:color w:val="000000" w:themeColor="text1"/>
            </w:rPr>
            <w:id w:val="-1265991816"/>
            <w:placeholder>
              <w:docPart w:val="DefaultPlaceholder_1081868574"/>
            </w:placeholder>
            <w:showingPlcHdr/>
            <w:text/>
          </w:sdtPr>
          <w:sdtEndPr/>
          <w:sdtContent>
            <w:tc>
              <w:tcPr>
                <w:tcW w:w="1045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5A81C16" w14:textId="6E965CD0" w:rsidR="002B2652" w:rsidRPr="000B4386" w:rsidRDefault="00484DD8" w:rsidP="000B4386">
                <w:pPr>
                  <w:pStyle w:val="Heading4"/>
                  <w:outlineLvl w:val="3"/>
                  <w:rPr>
                    <w:rFonts w:cstheme="minorHAnsi"/>
                    <w:color w:val="000000" w:themeColor="text1"/>
                  </w:rPr>
                </w:pPr>
                <w:r w:rsidRPr="000B4386">
                  <w:rPr>
                    <w:rStyle w:val="PlaceholderText"/>
                    <w:rFonts w:asciiTheme="minorHAnsi" w:hAnsiTheme="minorHAnsi" w:cstheme="minorHAnsi"/>
                    <w:i w:val="0"/>
                    <w:iCs w:val="0"/>
                    <w:color w:val="000000" w:themeColor="text1"/>
                  </w:rPr>
                  <w:t>Click here to enter text.</w:t>
                </w:r>
              </w:p>
            </w:tc>
          </w:sdtContent>
        </w:sdt>
      </w:tr>
    </w:tbl>
    <w:p w14:paraId="31CB5598" w14:textId="7CEC6D63" w:rsidR="00C563A3" w:rsidRDefault="00C563A3" w:rsidP="0080472E"/>
    <w:p w14:paraId="152D5D43" w14:textId="70EA2203" w:rsidR="00595F70" w:rsidRPr="0080472E" w:rsidRDefault="00595F70" w:rsidP="0080472E"/>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456"/>
      </w:tblGrid>
      <w:tr w:rsidR="002B2652" w:rsidRPr="003A1AB3" w14:paraId="3BBED540" w14:textId="77777777" w:rsidTr="00AF3DF9">
        <w:tc>
          <w:tcPr>
            <w:tcW w:w="10456" w:type="dxa"/>
          </w:tcPr>
          <w:p w14:paraId="3BC97CA0" w14:textId="65B0CF1B" w:rsidR="002B2652" w:rsidRPr="0055514E" w:rsidRDefault="002B2652" w:rsidP="00C563A3">
            <w:pPr>
              <w:spacing w:line="276" w:lineRule="auto"/>
              <w:rPr>
                <w:b/>
                <w:bCs/>
              </w:rPr>
            </w:pPr>
            <w:r w:rsidRPr="0055514E">
              <w:rPr>
                <w:b/>
                <w:bCs/>
              </w:rPr>
              <w:t xml:space="preserve">By signing this form your museum agrees to the ‘Conditions of Participation’ </w:t>
            </w:r>
            <w:r w:rsidR="005C15FA" w:rsidRPr="0055514E">
              <w:rPr>
                <w:b/>
                <w:bCs/>
              </w:rPr>
              <w:t>as outlined above</w:t>
            </w:r>
            <w:r w:rsidRPr="0055514E">
              <w:rPr>
                <w:b/>
                <w:bCs/>
              </w:rPr>
              <w:t xml:space="preserve"> and confirms that </w:t>
            </w:r>
            <w:r w:rsidR="001E416E">
              <w:rPr>
                <w:b/>
                <w:bCs/>
              </w:rPr>
              <w:t xml:space="preserve">two </w:t>
            </w:r>
            <w:r w:rsidRPr="0055514E">
              <w:rPr>
                <w:b/>
                <w:bCs/>
              </w:rPr>
              <w:t>representatives will fully participate in the programme.</w:t>
            </w:r>
          </w:p>
        </w:tc>
      </w:tr>
      <w:tr w:rsidR="002B2652" w:rsidRPr="003A1AB3" w14:paraId="595030FF" w14:textId="77777777">
        <w:tc>
          <w:tcPr>
            <w:tcW w:w="10456" w:type="dxa"/>
          </w:tcPr>
          <w:p w14:paraId="22CCA9FC" w14:textId="77777777" w:rsidR="00AF3DF9" w:rsidRPr="003A1AB3" w:rsidRDefault="00AF3DF9" w:rsidP="00C438FF">
            <w:pPr>
              <w:rPr>
                <w:b/>
              </w:rPr>
            </w:pPr>
            <w:r w:rsidRPr="003A1AB3">
              <w:rPr>
                <w:b/>
              </w:rPr>
              <w:t>Signed:</w:t>
            </w:r>
          </w:p>
          <w:sdt>
            <w:sdtPr>
              <w:id w:val="-872617388"/>
              <w:placeholder>
                <w:docPart w:val="39C485CE5BD54BC8854EC8554F182A0B"/>
              </w:placeholder>
              <w:showingPlcHdr/>
              <w:text/>
            </w:sdtPr>
            <w:sdtEndPr/>
            <w:sdtContent>
              <w:p w14:paraId="0071B9AC" w14:textId="02A22E08" w:rsidR="00AF3DF9" w:rsidRPr="003A1AB3" w:rsidRDefault="00AF3DF9" w:rsidP="009930EC">
                <w:pPr>
                  <w:rPr>
                    <w:b/>
                  </w:rPr>
                </w:pPr>
                <w:r w:rsidRPr="00C438FF">
                  <w:rPr>
                    <w:rStyle w:val="PlaceholderText"/>
                    <w:color w:val="auto"/>
                  </w:rPr>
                  <w:t>Click here to enter text.</w:t>
                </w:r>
              </w:p>
            </w:sdtContent>
          </w:sdt>
          <w:p w14:paraId="12FACAAE" w14:textId="3A3E3B32" w:rsidR="00AF3DF9" w:rsidRPr="003A1AB3" w:rsidRDefault="00AF3DF9" w:rsidP="00C438FF">
            <w:pPr>
              <w:rPr>
                <w:b/>
              </w:rPr>
            </w:pPr>
            <w:r w:rsidRPr="003A1AB3">
              <w:rPr>
                <w:b/>
              </w:rPr>
              <w:t>Date:</w:t>
            </w:r>
          </w:p>
          <w:sdt>
            <w:sdtPr>
              <w:id w:val="254012469"/>
              <w:placeholder>
                <w:docPart w:val="3333E5F8860A4770B25F783E33A1671D"/>
              </w:placeholder>
              <w:showingPlcHdr/>
              <w:date w:fullDate="2019-05-09T00:00:00Z">
                <w:dateFormat w:val="dd/MM/yyyy"/>
                <w:lid w:val="en-GB"/>
                <w:storeMappedDataAs w:val="dateTime"/>
                <w:calendar w:val="gregorian"/>
              </w:date>
            </w:sdtPr>
            <w:sdtEndPr/>
            <w:sdtContent>
              <w:p w14:paraId="21CD3AA9" w14:textId="24094723" w:rsidR="002B2652" w:rsidRPr="003A1AB3" w:rsidRDefault="00AF3DF9" w:rsidP="009930EC">
                <w:pPr>
                  <w:rPr>
                    <w:b/>
                  </w:rPr>
                </w:pPr>
                <w:r w:rsidRPr="00C438FF">
                  <w:rPr>
                    <w:rStyle w:val="PlaceholderText"/>
                    <w:color w:val="auto"/>
                  </w:rPr>
                  <w:t>Click here to enter a date.</w:t>
                </w:r>
              </w:p>
            </w:sdtContent>
          </w:sdt>
        </w:tc>
      </w:tr>
    </w:tbl>
    <w:p w14:paraId="74748B0A" w14:textId="77777777" w:rsidR="002B2652" w:rsidRPr="002B2652" w:rsidRDefault="002B2652" w:rsidP="002B2652">
      <w:pPr>
        <w:rPr>
          <w:b/>
        </w:rPr>
      </w:pPr>
    </w:p>
    <w:p w14:paraId="3606E7C2" w14:textId="68AEF836" w:rsidR="002B2652" w:rsidRPr="002B2652" w:rsidRDefault="002B2652" w:rsidP="002B2652">
      <w:pPr>
        <w:rPr>
          <w:b/>
        </w:rPr>
      </w:pPr>
      <w:r w:rsidRPr="002B2652">
        <w:rPr>
          <w:b/>
        </w:rPr>
        <w:t xml:space="preserve">Please return completed form by email to </w:t>
      </w:r>
      <w:hyperlink r:id="rId12" w:history="1">
        <w:r w:rsidRPr="002B2652">
          <w:rPr>
            <w:rStyle w:val="Hyperlink"/>
            <w:b/>
          </w:rPr>
          <w:t>wmmd@ironbridge.org.uk</w:t>
        </w:r>
      </w:hyperlink>
      <w:r w:rsidRPr="002B2652">
        <w:rPr>
          <w:b/>
        </w:rPr>
        <w:t xml:space="preserve">  </w:t>
      </w:r>
      <w:r w:rsidRPr="00C82551">
        <w:rPr>
          <w:b/>
        </w:rPr>
        <w:t xml:space="preserve">no later than </w:t>
      </w:r>
      <w:r w:rsidR="00C82551" w:rsidRPr="00C82551">
        <w:rPr>
          <w:b/>
        </w:rPr>
        <w:t>5</w:t>
      </w:r>
      <w:r w:rsidR="000E3F5B" w:rsidRPr="00C82551">
        <w:rPr>
          <w:b/>
        </w:rPr>
        <w:t>pm</w:t>
      </w:r>
      <w:r w:rsidRPr="00C82551">
        <w:rPr>
          <w:b/>
        </w:rPr>
        <w:t xml:space="preserve">, </w:t>
      </w:r>
      <w:sdt>
        <w:sdtPr>
          <w:id w:val="-1515758552"/>
          <w:placeholder>
            <w:docPart w:val="ED93CD9FB32D4EC5BDC318B01D462D40"/>
          </w:placeholder>
          <w:date w:fullDate="2022-09-12T00:00:00Z">
            <w:dateFormat w:val="dd/MM/yyyy"/>
            <w:lid w:val="en-GB"/>
            <w:storeMappedDataAs w:val="dateTime"/>
            <w:calendar w:val="gregorian"/>
          </w:date>
        </w:sdtPr>
        <w:sdtEndPr/>
        <w:sdtContent>
          <w:r w:rsidR="00C82551" w:rsidRPr="00C82551">
            <w:t>12/09/2022</w:t>
          </w:r>
        </w:sdtContent>
      </w:sdt>
      <w:r w:rsidRPr="00C82551">
        <w:rPr>
          <w:b/>
        </w:rPr>
        <w:t>.</w:t>
      </w:r>
    </w:p>
    <w:p w14:paraId="41F5D152" w14:textId="1D467365" w:rsidR="002B2652" w:rsidRDefault="002B2652" w:rsidP="000F45F7">
      <w:pPr>
        <w:spacing w:line="276" w:lineRule="auto"/>
        <w:rPr>
          <w:b/>
        </w:rPr>
      </w:pPr>
    </w:p>
    <w:p w14:paraId="32C5B692" w14:textId="42DB479A" w:rsidR="001D3495" w:rsidRDefault="001D3495" w:rsidP="000F45F7">
      <w:pPr>
        <w:spacing w:line="276" w:lineRule="auto"/>
        <w:rPr>
          <w:b/>
        </w:rPr>
      </w:pPr>
    </w:p>
    <w:p w14:paraId="7156ADEB" w14:textId="6BE100AC" w:rsidR="001D3495" w:rsidRPr="00F610F7" w:rsidRDefault="001D3495" w:rsidP="000F45F7">
      <w:pPr>
        <w:spacing w:line="276" w:lineRule="auto"/>
        <w:rPr>
          <w:b/>
        </w:rPr>
      </w:pPr>
    </w:p>
    <w:sectPr w:rsidR="001D3495" w:rsidRPr="00F610F7" w:rsidSect="00C3583F">
      <w:headerReference w:type="default" r:id="rId13"/>
      <w:footerReference w:type="default" r:id="rId14"/>
      <w:pgSz w:w="11906" w:h="16838"/>
      <w:pgMar w:top="851"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44EA" w14:textId="77777777" w:rsidR="00B149BC" w:rsidRDefault="00B149BC" w:rsidP="000F45F7">
      <w:pPr>
        <w:spacing w:line="240" w:lineRule="auto"/>
      </w:pPr>
      <w:r>
        <w:separator/>
      </w:r>
    </w:p>
  </w:endnote>
  <w:endnote w:type="continuationSeparator" w:id="0">
    <w:p w14:paraId="6159FCA6" w14:textId="77777777" w:rsidR="00B149BC" w:rsidRDefault="00B149BC" w:rsidP="000F45F7">
      <w:pPr>
        <w:spacing w:line="240" w:lineRule="auto"/>
      </w:pPr>
      <w:r>
        <w:continuationSeparator/>
      </w:r>
    </w:p>
  </w:endnote>
  <w:endnote w:type="continuationNotice" w:id="1">
    <w:p w14:paraId="75A284BA" w14:textId="77777777" w:rsidR="00B149BC" w:rsidRDefault="00B149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322768"/>
      <w:docPartObj>
        <w:docPartGallery w:val="Page Numbers (Bottom of Page)"/>
        <w:docPartUnique/>
      </w:docPartObj>
    </w:sdtPr>
    <w:sdtEndPr>
      <w:rPr>
        <w:noProof/>
      </w:rPr>
    </w:sdtEndPr>
    <w:sdtContent>
      <w:p w14:paraId="5977B7FA" w14:textId="77777777" w:rsidR="00D23ADD" w:rsidRDefault="00D23ADD">
        <w:pPr>
          <w:pStyle w:val="Footer"/>
          <w:jc w:val="right"/>
        </w:pPr>
        <w:r>
          <w:fldChar w:fldCharType="begin"/>
        </w:r>
        <w:r>
          <w:instrText xml:space="preserve"> PAGE   \* MERGEFORMAT </w:instrText>
        </w:r>
        <w:r>
          <w:fldChar w:fldCharType="separate"/>
        </w:r>
        <w:r w:rsidR="0089328C">
          <w:rPr>
            <w:noProof/>
          </w:rPr>
          <w:t>2</w:t>
        </w:r>
        <w:r>
          <w:rPr>
            <w:noProof/>
          </w:rPr>
          <w:fldChar w:fldCharType="end"/>
        </w:r>
      </w:p>
    </w:sdtContent>
  </w:sdt>
  <w:p w14:paraId="60D9D10D" w14:textId="77777777" w:rsidR="00D23ADD" w:rsidRDefault="00D23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C6A5" w14:textId="77777777" w:rsidR="00B149BC" w:rsidRDefault="00B149BC" w:rsidP="000F45F7">
      <w:pPr>
        <w:spacing w:line="240" w:lineRule="auto"/>
      </w:pPr>
      <w:r>
        <w:separator/>
      </w:r>
    </w:p>
  </w:footnote>
  <w:footnote w:type="continuationSeparator" w:id="0">
    <w:p w14:paraId="363203B6" w14:textId="77777777" w:rsidR="00B149BC" w:rsidRDefault="00B149BC" w:rsidP="000F45F7">
      <w:pPr>
        <w:spacing w:line="240" w:lineRule="auto"/>
      </w:pPr>
      <w:r>
        <w:continuationSeparator/>
      </w:r>
    </w:p>
  </w:footnote>
  <w:footnote w:type="continuationNotice" w:id="1">
    <w:p w14:paraId="211CC63C" w14:textId="77777777" w:rsidR="00B149BC" w:rsidRDefault="00B149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0F5C" w14:textId="59AB030B" w:rsidR="00AC4136" w:rsidRDefault="00AC4136">
    <w:pPr>
      <w:pStyle w:val="Header"/>
    </w:pPr>
    <w:r>
      <w:rPr>
        <w:b/>
        <w:noProof/>
        <w:sz w:val="32"/>
        <w:szCs w:val="32"/>
        <w:lang w:eastAsia="en-GB"/>
      </w:rPr>
      <w:drawing>
        <wp:inline distT="0" distB="0" distL="0" distR="0" wp14:anchorId="6DE16441" wp14:editId="5FC76B89">
          <wp:extent cx="1005840" cy="871728"/>
          <wp:effectExtent l="0" t="0" r="3810" b="5080"/>
          <wp:docPr id="2" name="Picture 2" descr="Museum Development West Midlands logo in orange and pur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useum Development West Midlands logo in orange and purple&#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871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DC7"/>
    <w:multiLevelType w:val="hybridMultilevel"/>
    <w:tmpl w:val="742A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17F1F"/>
    <w:multiLevelType w:val="hybridMultilevel"/>
    <w:tmpl w:val="3A3A40A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031399"/>
    <w:multiLevelType w:val="hybridMultilevel"/>
    <w:tmpl w:val="6304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C3432"/>
    <w:multiLevelType w:val="hybridMultilevel"/>
    <w:tmpl w:val="3C4C79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135FA"/>
    <w:multiLevelType w:val="hybridMultilevel"/>
    <w:tmpl w:val="CED4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7448B"/>
    <w:multiLevelType w:val="hybridMultilevel"/>
    <w:tmpl w:val="7064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9158B"/>
    <w:multiLevelType w:val="hybridMultilevel"/>
    <w:tmpl w:val="3D86CC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9977607"/>
    <w:multiLevelType w:val="hybridMultilevel"/>
    <w:tmpl w:val="73480B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AA4555"/>
    <w:multiLevelType w:val="hybridMultilevel"/>
    <w:tmpl w:val="45B0C6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38299F"/>
    <w:multiLevelType w:val="hybridMultilevel"/>
    <w:tmpl w:val="2FCC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810F6"/>
    <w:multiLevelType w:val="multilevel"/>
    <w:tmpl w:val="E7AC3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A78D2"/>
    <w:multiLevelType w:val="hybridMultilevel"/>
    <w:tmpl w:val="05DE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63C63"/>
    <w:multiLevelType w:val="hybridMultilevel"/>
    <w:tmpl w:val="C43EF042"/>
    <w:lvl w:ilvl="0" w:tplc="0809000D">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3" w15:restartNumberingAfterBreak="0">
    <w:nsid w:val="2E8B59A5"/>
    <w:multiLevelType w:val="hybridMultilevel"/>
    <w:tmpl w:val="B3E869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EB173DB"/>
    <w:multiLevelType w:val="hybridMultilevel"/>
    <w:tmpl w:val="E708B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1F680D"/>
    <w:multiLevelType w:val="hybridMultilevel"/>
    <w:tmpl w:val="EC8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831CA"/>
    <w:multiLevelType w:val="hybridMultilevel"/>
    <w:tmpl w:val="9836D086"/>
    <w:lvl w:ilvl="0" w:tplc="C81A1A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B1442"/>
    <w:multiLevelType w:val="hybridMultilevel"/>
    <w:tmpl w:val="DCAC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41E8B"/>
    <w:multiLevelType w:val="hybridMultilevel"/>
    <w:tmpl w:val="EC90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03493"/>
    <w:multiLevelType w:val="hybridMultilevel"/>
    <w:tmpl w:val="764A82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25600B2"/>
    <w:multiLevelType w:val="hybridMultilevel"/>
    <w:tmpl w:val="61C2E098"/>
    <w:lvl w:ilvl="0" w:tplc="D198298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A01E4"/>
    <w:multiLevelType w:val="multilevel"/>
    <w:tmpl w:val="73480B5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C020DAA"/>
    <w:multiLevelType w:val="hybridMultilevel"/>
    <w:tmpl w:val="F614F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32970"/>
    <w:multiLevelType w:val="hybridMultilevel"/>
    <w:tmpl w:val="D28C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D11B0"/>
    <w:multiLevelType w:val="hybridMultilevel"/>
    <w:tmpl w:val="CF00F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B4D36"/>
    <w:multiLevelType w:val="hybridMultilevel"/>
    <w:tmpl w:val="4B600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952ABE"/>
    <w:multiLevelType w:val="hybridMultilevel"/>
    <w:tmpl w:val="CE288256"/>
    <w:lvl w:ilvl="0" w:tplc="809413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30739820">
    <w:abstractNumId w:val="22"/>
  </w:num>
  <w:num w:numId="2" w16cid:durableId="1832601318">
    <w:abstractNumId w:val="11"/>
  </w:num>
  <w:num w:numId="3" w16cid:durableId="737871065">
    <w:abstractNumId w:val="10"/>
  </w:num>
  <w:num w:numId="4" w16cid:durableId="968704121">
    <w:abstractNumId w:val="9"/>
  </w:num>
  <w:num w:numId="5" w16cid:durableId="1171870921">
    <w:abstractNumId w:val="12"/>
  </w:num>
  <w:num w:numId="6" w16cid:durableId="658968786">
    <w:abstractNumId w:val="25"/>
  </w:num>
  <w:num w:numId="7" w16cid:durableId="1075707912">
    <w:abstractNumId w:val="14"/>
  </w:num>
  <w:num w:numId="8" w16cid:durableId="1898781023">
    <w:abstractNumId w:val="18"/>
  </w:num>
  <w:num w:numId="9" w16cid:durableId="1896697037">
    <w:abstractNumId w:val="20"/>
  </w:num>
  <w:num w:numId="10" w16cid:durableId="1815752455">
    <w:abstractNumId w:val="0"/>
  </w:num>
  <w:num w:numId="11" w16cid:durableId="797917635">
    <w:abstractNumId w:val="17"/>
  </w:num>
  <w:num w:numId="12" w16cid:durableId="70782803">
    <w:abstractNumId w:val="24"/>
  </w:num>
  <w:num w:numId="13" w16cid:durableId="1541241829">
    <w:abstractNumId w:val="2"/>
  </w:num>
  <w:num w:numId="14" w16cid:durableId="433748508">
    <w:abstractNumId w:val="3"/>
  </w:num>
  <w:num w:numId="15" w16cid:durableId="1487623004">
    <w:abstractNumId w:val="26"/>
  </w:num>
  <w:num w:numId="16" w16cid:durableId="1119958607">
    <w:abstractNumId w:val="6"/>
  </w:num>
  <w:num w:numId="17" w16cid:durableId="1008019225">
    <w:abstractNumId w:val="19"/>
  </w:num>
  <w:num w:numId="18" w16cid:durableId="178399555">
    <w:abstractNumId w:val="1"/>
  </w:num>
  <w:num w:numId="19" w16cid:durableId="1434982097">
    <w:abstractNumId w:val="24"/>
  </w:num>
  <w:num w:numId="20" w16cid:durableId="96600740">
    <w:abstractNumId w:val="13"/>
  </w:num>
  <w:num w:numId="21" w16cid:durableId="1279214584">
    <w:abstractNumId w:val="7"/>
  </w:num>
  <w:num w:numId="22" w16cid:durableId="1363900274">
    <w:abstractNumId w:val="23"/>
  </w:num>
  <w:num w:numId="23" w16cid:durableId="1007486220">
    <w:abstractNumId w:val="15"/>
  </w:num>
  <w:num w:numId="24" w16cid:durableId="2142530148">
    <w:abstractNumId w:val="8"/>
  </w:num>
  <w:num w:numId="25" w16cid:durableId="76631843">
    <w:abstractNumId w:val="4"/>
  </w:num>
  <w:num w:numId="26" w16cid:durableId="512955719">
    <w:abstractNumId w:val="21"/>
  </w:num>
  <w:num w:numId="27" w16cid:durableId="1295522918">
    <w:abstractNumId w:val="5"/>
  </w:num>
  <w:num w:numId="28" w16cid:durableId="550461259">
    <w:abstractNumId w:val="16"/>
  </w:num>
  <w:num w:numId="29" w16cid:durableId="352925909">
    <w:abstractNumId w:val="16"/>
  </w:num>
  <w:num w:numId="30" w16cid:durableId="5972965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F8"/>
    <w:rsid w:val="00000EA4"/>
    <w:rsid w:val="00001C22"/>
    <w:rsid w:val="00002364"/>
    <w:rsid w:val="000038C0"/>
    <w:rsid w:val="0000559C"/>
    <w:rsid w:val="0000729D"/>
    <w:rsid w:val="00007D08"/>
    <w:rsid w:val="00010590"/>
    <w:rsid w:val="00014759"/>
    <w:rsid w:val="00016A92"/>
    <w:rsid w:val="00020742"/>
    <w:rsid w:val="00021CFD"/>
    <w:rsid w:val="000251DA"/>
    <w:rsid w:val="00025C40"/>
    <w:rsid w:val="00027862"/>
    <w:rsid w:val="00030E3F"/>
    <w:rsid w:val="00031830"/>
    <w:rsid w:val="00034540"/>
    <w:rsid w:val="000400AF"/>
    <w:rsid w:val="0004388C"/>
    <w:rsid w:val="00045330"/>
    <w:rsid w:val="000459A1"/>
    <w:rsid w:val="00045A74"/>
    <w:rsid w:val="00051DC1"/>
    <w:rsid w:val="000615C3"/>
    <w:rsid w:val="00063E29"/>
    <w:rsid w:val="00064BAB"/>
    <w:rsid w:val="00071184"/>
    <w:rsid w:val="00073119"/>
    <w:rsid w:val="00073467"/>
    <w:rsid w:val="000746FC"/>
    <w:rsid w:val="000753EE"/>
    <w:rsid w:val="00075456"/>
    <w:rsid w:val="00082FD1"/>
    <w:rsid w:val="00084D7B"/>
    <w:rsid w:val="00090753"/>
    <w:rsid w:val="00092447"/>
    <w:rsid w:val="00092FEA"/>
    <w:rsid w:val="00093C8A"/>
    <w:rsid w:val="00095C77"/>
    <w:rsid w:val="000964E6"/>
    <w:rsid w:val="000A21B9"/>
    <w:rsid w:val="000A2716"/>
    <w:rsid w:val="000A4A46"/>
    <w:rsid w:val="000B0EBE"/>
    <w:rsid w:val="000B14FF"/>
    <w:rsid w:val="000B34D0"/>
    <w:rsid w:val="000B39F7"/>
    <w:rsid w:val="000B4386"/>
    <w:rsid w:val="000B63D0"/>
    <w:rsid w:val="000B726C"/>
    <w:rsid w:val="000C5C6F"/>
    <w:rsid w:val="000C6184"/>
    <w:rsid w:val="000D0887"/>
    <w:rsid w:val="000D192B"/>
    <w:rsid w:val="000D3291"/>
    <w:rsid w:val="000D64EC"/>
    <w:rsid w:val="000D68CA"/>
    <w:rsid w:val="000D7AE9"/>
    <w:rsid w:val="000E2136"/>
    <w:rsid w:val="000E352F"/>
    <w:rsid w:val="000E3F5B"/>
    <w:rsid w:val="000E3FA6"/>
    <w:rsid w:val="000E4B46"/>
    <w:rsid w:val="000E738F"/>
    <w:rsid w:val="000E765C"/>
    <w:rsid w:val="000F1002"/>
    <w:rsid w:val="000F1BBC"/>
    <w:rsid w:val="000F45F7"/>
    <w:rsid w:val="000F52F5"/>
    <w:rsid w:val="000F6572"/>
    <w:rsid w:val="00100289"/>
    <w:rsid w:val="00100480"/>
    <w:rsid w:val="00100879"/>
    <w:rsid w:val="00102E5C"/>
    <w:rsid w:val="0010682C"/>
    <w:rsid w:val="001070F5"/>
    <w:rsid w:val="00107E2D"/>
    <w:rsid w:val="00110B0F"/>
    <w:rsid w:val="00113094"/>
    <w:rsid w:val="001138CD"/>
    <w:rsid w:val="00114C6C"/>
    <w:rsid w:val="00115F14"/>
    <w:rsid w:val="00116CC7"/>
    <w:rsid w:val="0012197E"/>
    <w:rsid w:val="00122FD2"/>
    <w:rsid w:val="00123251"/>
    <w:rsid w:val="001252AF"/>
    <w:rsid w:val="00125418"/>
    <w:rsid w:val="00127C47"/>
    <w:rsid w:val="0013234A"/>
    <w:rsid w:val="001329EE"/>
    <w:rsid w:val="00135CCC"/>
    <w:rsid w:val="0013627A"/>
    <w:rsid w:val="001432AC"/>
    <w:rsid w:val="001445E4"/>
    <w:rsid w:val="00146966"/>
    <w:rsid w:val="0015201B"/>
    <w:rsid w:val="00155024"/>
    <w:rsid w:val="00155605"/>
    <w:rsid w:val="00155CF8"/>
    <w:rsid w:val="00157031"/>
    <w:rsid w:val="001617BB"/>
    <w:rsid w:val="00162396"/>
    <w:rsid w:val="00163CCB"/>
    <w:rsid w:val="00167163"/>
    <w:rsid w:val="00170C68"/>
    <w:rsid w:val="00171490"/>
    <w:rsid w:val="0017353C"/>
    <w:rsid w:val="001753F4"/>
    <w:rsid w:val="0017763F"/>
    <w:rsid w:val="00183539"/>
    <w:rsid w:val="0018470E"/>
    <w:rsid w:val="00186ADA"/>
    <w:rsid w:val="00193F06"/>
    <w:rsid w:val="001950F0"/>
    <w:rsid w:val="00195E69"/>
    <w:rsid w:val="00196378"/>
    <w:rsid w:val="001A1F6C"/>
    <w:rsid w:val="001A3A75"/>
    <w:rsid w:val="001A7B02"/>
    <w:rsid w:val="001B1780"/>
    <w:rsid w:val="001B210A"/>
    <w:rsid w:val="001B248D"/>
    <w:rsid w:val="001B289B"/>
    <w:rsid w:val="001B3677"/>
    <w:rsid w:val="001B394F"/>
    <w:rsid w:val="001B499E"/>
    <w:rsid w:val="001B79E2"/>
    <w:rsid w:val="001C1BF0"/>
    <w:rsid w:val="001D03B3"/>
    <w:rsid w:val="001D0719"/>
    <w:rsid w:val="001D0BAF"/>
    <w:rsid w:val="001D0E21"/>
    <w:rsid w:val="001D20FB"/>
    <w:rsid w:val="001D3495"/>
    <w:rsid w:val="001D3FE6"/>
    <w:rsid w:val="001D7AC0"/>
    <w:rsid w:val="001E08C1"/>
    <w:rsid w:val="001E1EC9"/>
    <w:rsid w:val="001E3324"/>
    <w:rsid w:val="001E416E"/>
    <w:rsid w:val="001E4AF9"/>
    <w:rsid w:val="001E4F2B"/>
    <w:rsid w:val="001E5605"/>
    <w:rsid w:val="001E7580"/>
    <w:rsid w:val="001F0C2C"/>
    <w:rsid w:val="001F1B36"/>
    <w:rsid w:val="001F4F02"/>
    <w:rsid w:val="001F5FED"/>
    <w:rsid w:val="001F60B3"/>
    <w:rsid w:val="001F68CF"/>
    <w:rsid w:val="001F73B8"/>
    <w:rsid w:val="00200B7D"/>
    <w:rsid w:val="00207251"/>
    <w:rsid w:val="00211FDC"/>
    <w:rsid w:val="0021393E"/>
    <w:rsid w:val="00213AFD"/>
    <w:rsid w:val="00214AA6"/>
    <w:rsid w:val="002164D7"/>
    <w:rsid w:val="00222506"/>
    <w:rsid w:val="002240DC"/>
    <w:rsid w:val="00230EE4"/>
    <w:rsid w:val="00234EF6"/>
    <w:rsid w:val="00234F8D"/>
    <w:rsid w:val="00235041"/>
    <w:rsid w:val="0023559F"/>
    <w:rsid w:val="0023690B"/>
    <w:rsid w:val="00242F1B"/>
    <w:rsid w:val="00243EF8"/>
    <w:rsid w:val="00246635"/>
    <w:rsid w:val="002573BE"/>
    <w:rsid w:val="002662EE"/>
    <w:rsid w:val="002667F4"/>
    <w:rsid w:val="00266F9B"/>
    <w:rsid w:val="00267DB0"/>
    <w:rsid w:val="00267E8B"/>
    <w:rsid w:val="002700CC"/>
    <w:rsid w:val="002715DC"/>
    <w:rsid w:val="00274112"/>
    <w:rsid w:val="0027549F"/>
    <w:rsid w:val="002804FA"/>
    <w:rsid w:val="00290E93"/>
    <w:rsid w:val="00291247"/>
    <w:rsid w:val="002915DB"/>
    <w:rsid w:val="002954C0"/>
    <w:rsid w:val="002A1EB7"/>
    <w:rsid w:val="002A3A60"/>
    <w:rsid w:val="002A5071"/>
    <w:rsid w:val="002A5404"/>
    <w:rsid w:val="002A54BA"/>
    <w:rsid w:val="002A7F23"/>
    <w:rsid w:val="002B1B71"/>
    <w:rsid w:val="002B22DE"/>
    <w:rsid w:val="002B25E7"/>
    <w:rsid w:val="002B2652"/>
    <w:rsid w:val="002B65B6"/>
    <w:rsid w:val="002C1E31"/>
    <w:rsid w:val="002C2087"/>
    <w:rsid w:val="002C5055"/>
    <w:rsid w:val="002C6C00"/>
    <w:rsid w:val="002D084C"/>
    <w:rsid w:val="002D3D56"/>
    <w:rsid w:val="002D44F5"/>
    <w:rsid w:val="002D4C90"/>
    <w:rsid w:val="002E236C"/>
    <w:rsid w:val="002E347B"/>
    <w:rsid w:val="002F156D"/>
    <w:rsid w:val="002F2080"/>
    <w:rsid w:val="002F220B"/>
    <w:rsid w:val="002F3307"/>
    <w:rsid w:val="002F5AE7"/>
    <w:rsid w:val="002F5B94"/>
    <w:rsid w:val="00304AC4"/>
    <w:rsid w:val="00307617"/>
    <w:rsid w:val="00307D4E"/>
    <w:rsid w:val="00313C5E"/>
    <w:rsid w:val="0031579B"/>
    <w:rsid w:val="00316E3F"/>
    <w:rsid w:val="0032093F"/>
    <w:rsid w:val="00321D62"/>
    <w:rsid w:val="003312DF"/>
    <w:rsid w:val="0033246F"/>
    <w:rsid w:val="00334CE7"/>
    <w:rsid w:val="00334F9E"/>
    <w:rsid w:val="003354BF"/>
    <w:rsid w:val="00336507"/>
    <w:rsid w:val="0033712A"/>
    <w:rsid w:val="00343545"/>
    <w:rsid w:val="00343B73"/>
    <w:rsid w:val="00344596"/>
    <w:rsid w:val="003455F6"/>
    <w:rsid w:val="00346682"/>
    <w:rsid w:val="00351783"/>
    <w:rsid w:val="0035569F"/>
    <w:rsid w:val="00355799"/>
    <w:rsid w:val="00360A22"/>
    <w:rsid w:val="00362B0E"/>
    <w:rsid w:val="0036395D"/>
    <w:rsid w:val="00367B13"/>
    <w:rsid w:val="00371629"/>
    <w:rsid w:val="00372D79"/>
    <w:rsid w:val="003748EB"/>
    <w:rsid w:val="00377D9A"/>
    <w:rsid w:val="0038138A"/>
    <w:rsid w:val="00381603"/>
    <w:rsid w:val="00383B39"/>
    <w:rsid w:val="00384D6A"/>
    <w:rsid w:val="00387173"/>
    <w:rsid w:val="00391612"/>
    <w:rsid w:val="0039523B"/>
    <w:rsid w:val="003A292D"/>
    <w:rsid w:val="003A7201"/>
    <w:rsid w:val="003B009F"/>
    <w:rsid w:val="003B061A"/>
    <w:rsid w:val="003B184B"/>
    <w:rsid w:val="003B242D"/>
    <w:rsid w:val="003B29FF"/>
    <w:rsid w:val="003B5741"/>
    <w:rsid w:val="003B6137"/>
    <w:rsid w:val="003B76A4"/>
    <w:rsid w:val="003C0C57"/>
    <w:rsid w:val="003C47BE"/>
    <w:rsid w:val="003C54F5"/>
    <w:rsid w:val="003C7AC6"/>
    <w:rsid w:val="003D15B3"/>
    <w:rsid w:val="003D3328"/>
    <w:rsid w:val="003D3B88"/>
    <w:rsid w:val="003D3ECF"/>
    <w:rsid w:val="003D56CB"/>
    <w:rsid w:val="003D5B26"/>
    <w:rsid w:val="003E0793"/>
    <w:rsid w:val="003E0843"/>
    <w:rsid w:val="003E0E9E"/>
    <w:rsid w:val="003E12FC"/>
    <w:rsid w:val="003E523C"/>
    <w:rsid w:val="003F0004"/>
    <w:rsid w:val="003F0C36"/>
    <w:rsid w:val="003F19C6"/>
    <w:rsid w:val="003F27F4"/>
    <w:rsid w:val="003F51F4"/>
    <w:rsid w:val="003F6B01"/>
    <w:rsid w:val="00403D6B"/>
    <w:rsid w:val="00406B09"/>
    <w:rsid w:val="00415C51"/>
    <w:rsid w:val="00421ED6"/>
    <w:rsid w:val="00424BC6"/>
    <w:rsid w:val="00431858"/>
    <w:rsid w:val="00432D29"/>
    <w:rsid w:val="00434376"/>
    <w:rsid w:val="004361CF"/>
    <w:rsid w:val="00441008"/>
    <w:rsid w:val="004421D7"/>
    <w:rsid w:val="00443B05"/>
    <w:rsid w:val="0045149C"/>
    <w:rsid w:val="0045295C"/>
    <w:rsid w:val="004552FD"/>
    <w:rsid w:val="004556A3"/>
    <w:rsid w:val="00460A72"/>
    <w:rsid w:val="004616BF"/>
    <w:rsid w:val="004665B3"/>
    <w:rsid w:val="00472208"/>
    <w:rsid w:val="00473A48"/>
    <w:rsid w:val="004803D1"/>
    <w:rsid w:val="00484771"/>
    <w:rsid w:val="00484DD8"/>
    <w:rsid w:val="0049029B"/>
    <w:rsid w:val="004909D4"/>
    <w:rsid w:val="004912E3"/>
    <w:rsid w:val="0049163C"/>
    <w:rsid w:val="004944EF"/>
    <w:rsid w:val="00495491"/>
    <w:rsid w:val="004956D0"/>
    <w:rsid w:val="004A0BB7"/>
    <w:rsid w:val="004A0CB2"/>
    <w:rsid w:val="004A0DDC"/>
    <w:rsid w:val="004A2034"/>
    <w:rsid w:val="004A373D"/>
    <w:rsid w:val="004A6A81"/>
    <w:rsid w:val="004A7263"/>
    <w:rsid w:val="004A78CF"/>
    <w:rsid w:val="004B028C"/>
    <w:rsid w:val="004B1177"/>
    <w:rsid w:val="004B236A"/>
    <w:rsid w:val="004B520F"/>
    <w:rsid w:val="004B6F28"/>
    <w:rsid w:val="004C0D93"/>
    <w:rsid w:val="004C2E8C"/>
    <w:rsid w:val="004C304F"/>
    <w:rsid w:val="004C3930"/>
    <w:rsid w:val="004C47AB"/>
    <w:rsid w:val="004C671F"/>
    <w:rsid w:val="004D2E2B"/>
    <w:rsid w:val="004D4335"/>
    <w:rsid w:val="004D480E"/>
    <w:rsid w:val="004D594E"/>
    <w:rsid w:val="004D65A8"/>
    <w:rsid w:val="004E10C6"/>
    <w:rsid w:val="004E1E91"/>
    <w:rsid w:val="004E3703"/>
    <w:rsid w:val="004E48BD"/>
    <w:rsid w:val="004E5290"/>
    <w:rsid w:val="00505B92"/>
    <w:rsid w:val="0051057D"/>
    <w:rsid w:val="005109DC"/>
    <w:rsid w:val="00513888"/>
    <w:rsid w:val="005147E3"/>
    <w:rsid w:val="00516029"/>
    <w:rsid w:val="00522538"/>
    <w:rsid w:val="00526997"/>
    <w:rsid w:val="005313BF"/>
    <w:rsid w:val="00531921"/>
    <w:rsid w:val="0053211A"/>
    <w:rsid w:val="00532BEB"/>
    <w:rsid w:val="005340B2"/>
    <w:rsid w:val="0053764B"/>
    <w:rsid w:val="00540875"/>
    <w:rsid w:val="005412A6"/>
    <w:rsid w:val="005419A3"/>
    <w:rsid w:val="005455DC"/>
    <w:rsid w:val="00546C65"/>
    <w:rsid w:val="00547125"/>
    <w:rsid w:val="0055514E"/>
    <w:rsid w:val="005609C8"/>
    <w:rsid w:val="0056566E"/>
    <w:rsid w:val="00570377"/>
    <w:rsid w:val="00570E73"/>
    <w:rsid w:val="005719D6"/>
    <w:rsid w:val="005722C0"/>
    <w:rsid w:val="005735E1"/>
    <w:rsid w:val="00575D60"/>
    <w:rsid w:val="00576400"/>
    <w:rsid w:val="00581227"/>
    <w:rsid w:val="00581FF0"/>
    <w:rsid w:val="00582643"/>
    <w:rsid w:val="00582FE8"/>
    <w:rsid w:val="00583453"/>
    <w:rsid w:val="00583E84"/>
    <w:rsid w:val="005855CF"/>
    <w:rsid w:val="00586273"/>
    <w:rsid w:val="0058795E"/>
    <w:rsid w:val="00591C8A"/>
    <w:rsid w:val="00592AC0"/>
    <w:rsid w:val="00595F70"/>
    <w:rsid w:val="005A1AD4"/>
    <w:rsid w:val="005A215C"/>
    <w:rsid w:val="005A3936"/>
    <w:rsid w:val="005A50D9"/>
    <w:rsid w:val="005A683B"/>
    <w:rsid w:val="005B0C5D"/>
    <w:rsid w:val="005B14FE"/>
    <w:rsid w:val="005B1A09"/>
    <w:rsid w:val="005B2139"/>
    <w:rsid w:val="005B25ED"/>
    <w:rsid w:val="005B3E16"/>
    <w:rsid w:val="005B7DE2"/>
    <w:rsid w:val="005C0BC9"/>
    <w:rsid w:val="005C15FA"/>
    <w:rsid w:val="005C1840"/>
    <w:rsid w:val="005C1937"/>
    <w:rsid w:val="005D1725"/>
    <w:rsid w:val="005D4904"/>
    <w:rsid w:val="005E0060"/>
    <w:rsid w:val="005E5082"/>
    <w:rsid w:val="005E58CA"/>
    <w:rsid w:val="005F22AF"/>
    <w:rsid w:val="005F5116"/>
    <w:rsid w:val="00601784"/>
    <w:rsid w:val="00603966"/>
    <w:rsid w:val="006068B7"/>
    <w:rsid w:val="006111C6"/>
    <w:rsid w:val="006148C2"/>
    <w:rsid w:val="00615933"/>
    <w:rsid w:val="00615B47"/>
    <w:rsid w:val="00620227"/>
    <w:rsid w:val="00622221"/>
    <w:rsid w:val="0063645A"/>
    <w:rsid w:val="00642CBE"/>
    <w:rsid w:val="00646082"/>
    <w:rsid w:val="00646CF2"/>
    <w:rsid w:val="006471B4"/>
    <w:rsid w:val="0065127E"/>
    <w:rsid w:val="006524C0"/>
    <w:rsid w:val="00654A5F"/>
    <w:rsid w:val="00655B8A"/>
    <w:rsid w:val="006574FE"/>
    <w:rsid w:val="00664279"/>
    <w:rsid w:val="00666706"/>
    <w:rsid w:val="0067152F"/>
    <w:rsid w:val="00672485"/>
    <w:rsid w:val="00672D50"/>
    <w:rsid w:val="00674ECE"/>
    <w:rsid w:val="00676EBA"/>
    <w:rsid w:val="00682F69"/>
    <w:rsid w:val="006862F9"/>
    <w:rsid w:val="00686844"/>
    <w:rsid w:val="00693065"/>
    <w:rsid w:val="00693B33"/>
    <w:rsid w:val="0069615B"/>
    <w:rsid w:val="00696378"/>
    <w:rsid w:val="00696CEF"/>
    <w:rsid w:val="006970F8"/>
    <w:rsid w:val="00697265"/>
    <w:rsid w:val="006973E8"/>
    <w:rsid w:val="006A2F68"/>
    <w:rsid w:val="006A539D"/>
    <w:rsid w:val="006B27BD"/>
    <w:rsid w:val="006B7B48"/>
    <w:rsid w:val="006C2652"/>
    <w:rsid w:val="006D445D"/>
    <w:rsid w:val="006D47B9"/>
    <w:rsid w:val="006D5615"/>
    <w:rsid w:val="006D693E"/>
    <w:rsid w:val="006E0F31"/>
    <w:rsid w:val="006E2743"/>
    <w:rsid w:val="006E4CC9"/>
    <w:rsid w:val="006F1981"/>
    <w:rsid w:val="006F1FD3"/>
    <w:rsid w:val="006F2554"/>
    <w:rsid w:val="006F27E7"/>
    <w:rsid w:val="006F3EB0"/>
    <w:rsid w:val="006F65FC"/>
    <w:rsid w:val="007111E4"/>
    <w:rsid w:val="0071153F"/>
    <w:rsid w:val="00715124"/>
    <w:rsid w:val="007159E3"/>
    <w:rsid w:val="00720033"/>
    <w:rsid w:val="00724C8E"/>
    <w:rsid w:val="00725033"/>
    <w:rsid w:val="00726CA0"/>
    <w:rsid w:val="00727100"/>
    <w:rsid w:val="00730B36"/>
    <w:rsid w:val="00732471"/>
    <w:rsid w:val="0073553D"/>
    <w:rsid w:val="007363F7"/>
    <w:rsid w:val="00736F00"/>
    <w:rsid w:val="00740B21"/>
    <w:rsid w:val="007454D1"/>
    <w:rsid w:val="00750866"/>
    <w:rsid w:val="0075236D"/>
    <w:rsid w:val="007534F7"/>
    <w:rsid w:val="007553D6"/>
    <w:rsid w:val="00764CC6"/>
    <w:rsid w:val="0076511B"/>
    <w:rsid w:val="0076799A"/>
    <w:rsid w:val="00772778"/>
    <w:rsid w:val="00785460"/>
    <w:rsid w:val="00786E6C"/>
    <w:rsid w:val="00787C91"/>
    <w:rsid w:val="00791545"/>
    <w:rsid w:val="00792D43"/>
    <w:rsid w:val="007A4D47"/>
    <w:rsid w:val="007A7721"/>
    <w:rsid w:val="007A7A79"/>
    <w:rsid w:val="007B336F"/>
    <w:rsid w:val="007B42EE"/>
    <w:rsid w:val="007B583A"/>
    <w:rsid w:val="007B5C89"/>
    <w:rsid w:val="007B63C8"/>
    <w:rsid w:val="007B65AB"/>
    <w:rsid w:val="007B69CD"/>
    <w:rsid w:val="007C3BF6"/>
    <w:rsid w:val="007C57C5"/>
    <w:rsid w:val="007C57DF"/>
    <w:rsid w:val="007C6250"/>
    <w:rsid w:val="007C64D9"/>
    <w:rsid w:val="007C7AB5"/>
    <w:rsid w:val="007D1D21"/>
    <w:rsid w:val="007D51DE"/>
    <w:rsid w:val="007E0352"/>
    <w:rsid w:val="007E077B"/>
    <w:rsid w:val="007E3371"/>
    <w:rsid w:val="007E34D5"/>
    <w:rsid w:val="007E3782"/>
    <w:rsid w:val="007E72E6"/>
    <w:rsid w:val="007F1133"/>
    <w:rsid w:val="007F1A5C"/>
    <w:rsid w:val="007F493A"/>
    <w:rsid w:val="007F592B"/>
    <w:rsid w:val="00800D71"/>
    <w:rsid w:val="00803969"/>
    <w:rsid w:val="00803FE2"/>
    <w:rsid w:val="0080472E"/>
    <w:rsid w:val="00807F80"/>
    <w:rsid w:val="00811813"/>
    <w:rsid w:val="00812116"/>
    <w:rsid w:val="00812AD8"/>
    <w:rsid w:val="008201E9"/>
    <w:rsid w:val="008221CE"/>
    <w:rsid w:val="0083085A"/>
    <w:rsid w:val="0083121C"/>
    <w:rsid w:val="008312E1"/>
    <w:rsid w:val="00831DAE"/>
    <w:rsid w:val="0083287A"/>
    <w:rsid w:val="00840F09"/>
    <w:rsid w:val="008423FD"/>
    <w:rsid w:val="00844D58"/>
    <w:rsid w:val="0084622E"/>
    <w:rsid w:val="00850C3A"/>
    <w:rsid w:val="00851037"/>
    <w:rsid w:val="00853DFB"/>
    <w:rsid w:val="00857D96"/>
    <w:rsid w:val="0086017B"/>
    <w:rsid w:val="00860E8A"/>
    <w:rsid w:val="00862607"/>
    <w:rsid w:val="00863AC1"/>
    <w:rsid w:val="00864CA8"/>
    <w:rsid w:val="00865138"/>
    <w:rsid w:val="00866B7D"/>
    <w:rsid w:val="008704B8"/>
    <w:rsid w:val="00871D4C"/>
    <w:rsid w:val="00872C1A"/>
    <w:rsid w:val="008733A9"/>
    <w:rsid w:val="00873732"/>
    <w:rsid w:val="00875E1B"/>
    <w:rsid w:val="00877499"/>
    <w:rsid w:val="0088021E"/>
    <w:rsid w:val="00881315"/>
    <w:rsid w:val="00884A6F"/>
    <w:rsid w:val="00885A26"/>
    <w:rsid w:val="00887CE3"/>
    <w:rsid w:val="0089038D"/>
    <w:rsid w:val="0089248A"/>
    <w:rsid w:val="0089328C"/>
    <w:rsid w:val="008949C1"/>
    <w:rsid w:val="008957E9"/>
    <w:rsid w:val="00895C99"/>
    <w:rsid w:val="00895D6F"/>
    <w:rsid w:val="008A3391"/>
    <w:rsid w:val="008A403B"/>
    <w:rsid w:val="008A4B2F"/>
    <w:rsid w:val="008A5451"/>
    <w:rsid w:val="008A5C10"/>
    <w:rsid w:val="008A69CA"/>
    <w:rsid w:val="008B0FCA"/>
    <w:rsid w:val="008B299A"/>
    <w:rsid w:val="008C1AF2"/>
    <w:rsid w:val="008C6874"/>
    <w:rsid w:val="008D1549"/>
    <w:rsid w:val="008D17A1"/>
    <w:rsid w:val="008D4F8A"/>
    <w:rsid w:val="008E1E8E"/>
    <w:rsid w:val="008E207C"/>
    <w:rsid w:val="008E226C"/>
    <w:rsid w:val="008E258F"/>
    <w:rsid w:val="008E44BF"/>
    <w:rsid w:val="008F00BF"/>
    <w:rsid w:val="008F232D"/>
    <w:rsid w:val="008F2DAA"/>
    <w:rsid w:val="008F2E59"/>
    <w:rsid w:val="008F5054"/>
    <w:rsid w:val="009009C2"/>
    <w:rsid w:val="00903BF7"/>
    <w:rsid w:val="009045EB"/>
    <w:rsid w:val="00904B5D"/>
    <w:rsid w:val="00920537"/>
    <w:rsid w:val="00922FF8"/>
    <w:rsid w:val="00927141"/>
    <w:rsid w:val="00932813"/>
    <w:rsid w:val="00937C79"/>
    <w:rsid w:val="009402C0"/>
    <w:rsid w:val="00942272"/>
    <w:rsid w:val="00943017"/>
    <w:rsid w:val="00946292"/>
    <w:rsid w:val="009508B3"/>
    <w:rsid w:val="009520DA"/>
    <w:rsid w:val="00954717"/>
    <w:rsid w:val="00954746"/>
    <w:rsid w:val="009552C9"/>
    <w:rsid w:val="009558DF"/>
    <w:rsid w:val="0095681A"/>
    <w:rsid w:val="00957AC5"/>
    <w:rsid w:val="00961232"/>
    <w:rsid w:val="009726ED"/>
    <w:rsid w:val="009749CF"/>
    <w:rsid w:val="00975CB1"/>
    <w:rsid w:val="00977CA8"/>
    <w:rsid w:val="0098050A"/>
    <w:rsid w:val="00980D73"/>
    <w:rsid w:val="00983BA0"/>
    <w:rsid w:val="0098617B"/>
    <w:rsid w:val="00987680"/>
    <w:rsid w:val="00987B91"/>
    <w:rsid w:val="00992BF1"/>
    <w:rsid w:val="009930EC"/>
    <w:rsid w:val="00995A67"/>
    <w:rsid w:val="0099654B"/>
    <w:rsid w:val="00996D2D"/>
    <w:rsid w:val="009A3AF0"/>
    <w:rsid w:val="009B13DC"/>
    <w:rsid w:val="009B24D2"/>
    <w:rsid w:val="009B2A68"/>
    <w:rsid w:val="009B54CE"/>
    <w:rsid w:val="009B6CD2"/>
    <w:rsid w:val="009C054C"/>
    <w:rsid w:val="009C194D"/>
    <w:rsid w:val="009C4DFC"/>
    <w:rsid w:val="009C76E9"/>
    <w:rsid w:val="009C7F0F"/>
    <w:rsid w:val="009D316D"/>
    <w:rsid w:val="009D3F8E"/>
    <w:rsid w:val="009D4FDA"/>
    <w:rsid w:val="009D69FB"/>
    <w:rsid w:val="009E015E"/>
    <w:rsid w:val="009E1BC2"/>
    <w:rsid w:val="009E3C09"/>
    <w:rsid w:val="009E591A"/>
    <w:rsid w:val="009E6052"/>
    <w:rsid w:val="009E68D2"/>
    <w:rsid w:val="009E7B79"/>
    <w:rsid w:val="009F220A"/>
    <w:rsid w:val="009F29C2"/>
    <w:rsid w:val="009F52EA"/>
    <w:rsid w:val="00A013B0"/>
    <w:rsid w:val="00A01422"/>
    <w:rsid w:val="00A02D64"/>
    <w:rsid w:val="00A0552E"/>
    <w:rsid w:val="00A07741"/>
    <w:rsid w:val="00A11E5C"/>
    <w:rsid w:val="00A16875"/>
    <w:rsid w:val="00A200CE"/>
    <w:rsid w:val="00A2024E"/>
    <w:rsid w:val="00A215B6"/>
    <w:rsid w:val="00A22850"/>
    <w:rsid w:val="00A2361C"/>
    <w:rsid w:val="00A236CE"/>
    <w:rsid w:val="00A23845"/>
    <w:rsid w:val="00A30396"/>
    <w:rsid w:val="00A33976"/>
    <w:rsid w:val="00A411D0"/>
    <w:rsid w:val="00A42E99"/>
    <w:rsid w:val="00A4394D"/>
    <w:rsid w:val="00A46353"/>
    <w:rsid w:val="00A51175"/>
    <w:rsid w:val="00A535C7"/>
    <w:rsid w:val="00A57A3C"/>
    <w:rsid w:val="00A60A38"/>
    <w:rsid w:val="00A61E88"/>
    <w:rsid w:val="00A62F62"/>
    <w:rsid w:val="00A6790C"/>
    <w:rsid w:val="00A70208"/>
    <w:rsid w:val="00A706FD"/>
    <w:rsid w:val="00A726DA"/>
    <w:rsid w:val="00A74260"/>
    <w:rsid w:val="00A74C82"/>
    <w:rsid w:val="00A75871"/>
    <w:rsid w:val="00A75BEA"/>
    <w:rsid w:val="00A7695D"/>
    <w:rsid w:val="00A86065"/>
    <w:rsid w:val="00A94B26"/>
    <w:rsid w:val="00A96B23"/>
    <w:rsid w:val="00A96BD9"/>
    <w:rsid w:val="00A9781A"/>
    <w:rsid w:val="00AA23B6"/>
    <w:rsid w:val="00AA4200"/>
    <w:rsid w:val="00AA55CF"/>
    <w:rsid w:val="00AA687E"/>
    <w:rsid w:val="00AA6A90"/>
    <w:rsid w:val="00AB0526"/>
    <w:rsid w:val="00AB1DDE"/>
    <w:rsid w:val="00AB2AF1"/>
    <w:rsid w:val="00AB52E4"/>
    <w:rsid w:val="00AB6BB3"/>
    <w:rsid w:val="00AB6C00"/>
    <w:rsid w:val="00AC4136"/>
    <w:rsid w:val="00AC442D"/>
    <w:rsid w:val="00AC7DDF"/>
    <w:rsid w:val="00AD5683"/>
    <w:rsid w:val="00AD5A85"/>
    <w:rsid w:val="00AE4E64"/>
    <w:rsid w:val="00AE5F1A"/>
    <w:rsid w:val="00AF11BE"/>
    <w:rsid w:val="00AF2078"/>
    <w:rsid w:val="00AF26F9"/>
    <w:rsid w:val="00AF3DF9"/>
    <w:rsid w:val="00AF6972"/>
    <w:rsid w:val="00B04C38"/>
    <w:rsid w:val="00B06BEC"/>
    <w:rsid w:val="00B07EF6"/>
    <w:rsid w:val="00B103F4"/>
    <w:rsid w:val="00B10A6E"/>
    <w:rsid w:val="00B10D24"/>
    <w:rsid w:val="00B11DB8"/>
    <w:rsid w:val="00B149BC"/>
    <w:rsid w:val="00B15E31"/>
    <w:rsid w:val="00B175AC"/>
    <w:rsid w:val="00B234F9"/>
    <w:rsid w:val="00B24034"/>
    <w:rsid w:val="00B36176"/>
    <w:rsid w:val="00B403CB"/>
    <w:rsid w:val="00B438A5"/>
    <w:rsid w:val="00B43F11"/>
    <w:rsid w:val="00B44D0C"/>
    <w:rsid w:val="00B513AD"/>
    <w:rsid w:val="00B51FF9"/>
    <w:rsid w:val="00B52A58"/>
    <w:rsid w:val="00B52BE8"/>
    <w:rsid w:val="00B55532"/>
    <w:rsid w:val="00B560D7"/>
    <w:rsid w:val="00B62A2F"/>
    <w:rsid w:val="00B63E03"/>
    <w:rsid w:val="00B64726"/>
    <w:rsid w:val="00B66C4F"/>
    <w:rsid w:val="00B66F5D"/>
    <w:rsid w:val="00B678B7"/>
    <w:rsid w:val="00B7147D"/>
    <w:rsid w:val="00B72A4C"/>
    <w:rsid w:val="00B804E4"/>
    <w:rsid w:val="00B81126"/>
    <w:rsid w:val="00B83BBD"/>
    <w:rsid w:val="00B84702"/>
    <w:rsid w:val="00B85E06"/>
    <w:rsid w:val="00B90A56"/>
    <w:rsid w:val="00B92821"/>
    <w:rsid w:val="00B94684"/>
    <w:rsid w:val="00B94721"/>
    <w:rsid w:val="00B9500A"/>
    <w:rsid w:val="00B96956"/>
    <w:rsid w:val="00B9739E"/>
    <w:rsid w:val="00B97ED6"/>
    <w:rsid w:val="00BA02A8"/>
    <w:rsid w:val="00BA1FA6"/>
    <w:rsid w:val="00BA53D9"/>
    <w:rsid w:val="00BB1461"/>
    <w:rsid w:val="00BB23F2"/>
    <w:rsid w:val="00BB2457"/>
    <w:rsid w:val="00BB4A69"/>
    <w:rsid w:val="00BC0977"/>
    <w:rsid w:val="00BC25B8"/>
    <w:rsid w:val="00BC34A0"/>
    <w:rsid w:val="00BC3979"/>
    <w:rsid w:val="00BC48E9"/>
    <w:rsid w:val="00BC5676"/>
    <w:rsid w:val="00BD0032"/>
    <w:rsid w:val="00BD0421"/>
    <w:rsid w:val="00BD453C"/>
    <w:rsid w:val="00BD4C5A"/>
    <w:rsid w:val="00BD7903"/>
    <w:rsid w:val="00BE04B9"/>
    <w:rsid w:val="00BE69A2"/>
    <w:rsid w:val="00BE6BF4"/>
    <w:rsid w:val="00BF2261"/>
    <w:rsid w:val="00BF22C9"/>
    <w:rsid w:val="00BF2AF6"/>
    <w:rsid w:val="00BF4245"/>
    <w:rsid w:val="00BF4497"/>
    <w:rsid w:val="00BF455C"/>
    <w:rsid w:val="00BF4E64"/>
    <w:rsid w:val="00BF7050"/>
    <w:rsid w:val="00C006E4"/>
    <w:rsid w:val="00C0164A"/>
    <w:rsid w:val="00C03B7B"/>
    <w:rsid w:val="00C04ADE"/>
    <w:rsid w:val="00C10A11"/>
    <w:rsid w:val="00C10A13"/>
    <w:rsid w:val="00C11756"/>
    <w:rsid w:val="00C12E6E"/>
    <w:rsid w:val="00C13D86"/>
    <w:rsid w:val="00C1473F"/>
    <w:rsid w:val="00C16029"/>
    <w:rsid w:val="00C165C1"/>
    <w:rsid w:val="00C172E3"/>
    <w:rsid w:val="00C17E80"/>
    <w:rsid w:val="00C221E1"/>
    <w:rsid w:val="00C229BB"/>
    <w:rsid w:val="00C31CA4"/>
    <w:rsid w:val="00C3583F"/>
    <w:rsid w:val="00C3617D"/>
    <w:rsid w:val="00C36CB0"/>
    <w:rsid w:val="00C4080A"/>
    <w:rsid w:val="00C40FC9"/>
    <w:rsid w:val="00C42115"/>
    <w:rsid w:val="00C42FC5"/>
    <w:rsid w:val="00C43173"/>
    <w:rsid w:val="00C438FF"/>
    <w:rsid w:val="00C43B86"/>
    <w:rsid w:val="00C45D59"/>
    <w:rsid w:val="00C4661E"/>
    <w:rsid w:val="00C50972"/>
    <w:rsid w:val="00C5188C"/>
    <w:rsid w:val="00C5531E"/>
    <w:rsid w:val="00C55C5E"/>
    <w:rsid w:val="00C563A3"/>
    <w:rsid w:val="00C56692"/>
    <w:rsid w:val="00C571F6"/>
    <w:rsid w:val="00C57D50"/>
    <w:rsid w:val="00C61751"/>
    <w:rsid w:val="00C624E8"/>
    <w:rsid w:val="00C6468E"/>
    <w:rsid w:val="00C64AE5"/>
    <w:rsid w:val="00C67BB7"/>
    <w:rsid w:val="00C724EA"/>
    <w:rsid w:val="00C726E5"/>
    <w:rsid w:val="00C72D46"/>
    <w:rsid w:val="00C77AA5"/>
    <w:rsid w:val="00C81FCA"/>
    <w:rsid w:val="00C82551"/>
    <w:rsid w:val="00C83745"/>
    <w:rsid w:val="00C84541"/>
    <w:rsid w:val="00C845D1"/>
    <w:rsid w:val="00C85689"/>
    <w:rsid w:val="00C86F5B"/>
    <w:rsid w:val="00C90E0B"/>
    <w:rsid w:val="00C92AB0"/>
    <w:rsid w:val="00C975A5"/>
    <w:rsid w:val="00CA075C"/>
    <w:rsid w:val="00CA561C"/>
    <w:rsid w:val="00CB0092"/>
    <w:rsid w:val="00CB038E"/>
    <w:rsid w:val="00CB0402"/>
    <w:rsid w:val="00CB17B4"/>
    <w:rsid w:val="00CB227F"/>
    <w:rsid w:val="00CB43AB"/>
    <w:rsid w:val="00CB5F51"/>
    <w:rsid w:val="00CB7CD5"/>
    <w:rsid w:val="00CC16F3"/>
    <w:rsid w:val="00CC176C"/>
    <w:rsid w:val="00CC58AF"/>
    <w:rsid w:val="00CD1CE8"/>
    <w:rsid w:val="00CD487D"/>
    <w:rsid w:val="00CE0B4A"/>
    <w:rsid w:val="00CE186C"/>
    <w:rsid w:val="00CE250A"/>
    <w:rsid w:val="00CE594B"/>
    <w:rsid w:val="00CE6BB7"/>
    <w:rsid w:val="00CE7A28"/>
    <w:rsid w:val="00CE7CE7"/>
    <w:rsid w:val="00CF1CD4"/>
    <w:rsid w:val="00CF3AC6"/>
    <w:rsid w:val="00CF4C10"/>
    <w:rsid w:val="00CF581D"/>
    <w:rsid w:val="00D02CCB"/>
    <w:rsid w:val="00D06590"/>
    <w:rsid w:val="00D06AD0"/>
    <w:rsid w:val="00D06DEC"/>
    <w:rsid w:val="00D10913"/>
    <w:rsid w:val="00D1111C"/>
    <w:rsid w:val="00D12D98"/>
    <w:rsid w:val="00D14540"/>
    <w:rsid w:val="00D14C7C"/>
    <w:rsid w:val="00D17A54"/>
    <w:rsid w:val="00D17FD2"/>
    <w:rsid w:val="00D23ADD"/>
    <w:rsid w:val="00D24741"/>
    <w:rsid w:val="00D26785"/>
    <w:rsid w:val="00D26920"/>
    <w:rsid w:val="00D31A16"/>
    <w:rsid w:val="00D3537E"/>
    <w:rsid w:val="00D35B9E"/>
    <w:rsid w:val="00D36833"/>
    <w:rsid w:val="00D36F4D"/>
    <w:rsid w:val="00D40B87"/>
    <w:rsid w:val="00D420FD"/>
    <w:rsid w:val="00D42ECF"/>
    <w:rsid w:val="00D43077"/>
    <w:rsid w:val="00D4379C"/>
    <w:rsid w:val="00D4473C"/>
    <w:rsid w:val="00D52265"/>
    <w:rsid w:val="00D524EC"/>
    <w:rsid w:val="00D52B24"/>
    <w:rsid w:val="00D52C47"/>
    <w:rsid w:val="00D53C07"/>
    <w:rsid w:val="00D54AA0"/>
    <w:rsid w:val="00D55EEF"/>
    <w:rsid w:val="00D645FE"/>
    <w:rsid w:val="00D64A3F"/>
    <w:rsid w:val="00D67858"/>
    <w:rsid w:val="00D77A4B"/>
    <w:rsid w:val="00D82203"/>
    <w:rsid w:val="00D84871"/>
    <w:rsid w:val="00D8524B"/>
    <w:rsid w:val="00D91420"/>
    <w:rsid w:val="00D94C93"/>
    <w:rsid w:val="00D95C5D"/>
    <w:rsid w:val="00D96409"/>
    <w:rsid w:val="00D96C0C"/>
    <w:rsid w:val="00D97925"/>
    <w:rsid w:val="00DA319D"/>
    <w:rsid w:val="00DA4CE7"/>
    <w:rsid w:val="00DA7B65"/>
    <w:rsid w:val="00DA7C92"/>
    <w:rsid w:val="00DB108C"/>
    <w:rsid w:val="00DB174B"/>
    <w:rsid w:val="00DB31B7"/>
    <w:rsid w:val="00DB5557"/>
    <w:rsid w:val="00DB568C"/>
    <w:rsid w:val="00DB6FE8"/>
    <w:rsid w:val="00DB77F5"/>
    <w:rsid w:val="00DC209C"/>
    <w:rsid w:val="00DC2233"/>
    <w:rsid w:val="00DC2C4D"/>
    <w:rsid w:val="00DC329A"/>
    <w:rsid w:val="00DC398F"/>
    <w:rsid w:val="00DD1D51"/>
    <w:rsid w:val="00DD6F8C"/>
    <w:rsid w:val="00DE2D15"/>
    <w:rsid w:val="00DE343E"/>
    <w:rsid w:val="00DF5274"/>
    <w:rsid w:val="00DF7902"/>
    <w:rsid w:val="00E00F25"/>
    <w:rsid w:val="00E0101C"/>
    <w:rsid w:val="00E03C99"/>
    <w:rsid w:val="00E12692"/>
    <w:rsid w:val="00E15ABF"/>
    <w:rsid w:val="00E17A1D"/>
    <w:rsid w:val="00E20CE1"/>
    <w:rsid w:val="00E22C70"/>
    <w:rsid w:val="00E2587E"/>
    <w:rsid w:val="00E25BBC"/>
    <w:rsid w:val="00E27D4D"/>
    <w:rsid w:val="00E30EB1"/>
    <w:rsid w:val="00E31512"/>
    <w:rsid w:val="00E31AE4"/>
    <w:rsid w:val="00E336DF"/>
    <w:rsid w:val="00E36D4D"/>
    <w:rsid w:val="00E434C7"/>
    <w:rsid w:val="00E440C7"/>
    <w:rsid w:val="00E469F9"/>
    <w:rsid w:val="00E534FA"/>
    <w:rsid w:val="00E557CA"/>
    <w:rsid w:val="00E56870"/>
    <w:rsid w:val="00E70E8A"/>
    <w:rsid w:val="00E7102A"/>
    <w:rsid w:val="00E72DEF"/>
    <w:rsid w:val="00E75D72"/>
    <w:rsid w:val="00E80335"/>
    <w:rsid w:val="00E86511"/>
    <w:rsid w:val="00E8733A"/>
    <w:rsid w:val="00E92023"/>
    <w:rsid w:val="00E934D4"/>
    <w:rsid w:val="00E93CF0"/>
    <w:rsid w:val="00E96119"/>
    <w:rsid w:val="00EA163B"/>
    <w:rsid w:val="00EA35CE"/>
    <w:rsid w:val="00EA4193"/>
    <w:rsid w:val="00EA4883"/>
    <w:rsid w:val="00EA4F60"/>
    <w:rsid w:val="00EB1113"/>
    <w:rsid w:val="00EB1679"/>
    <w:rsid w:val="00EB5845"/>
    <w:rsid w:val="00EB5C1F"/>
    <w:rsid w:val="00EB6DF2"/>
    <w:rsid w:val="00EC0DA0"/>
    <w:rsid w:val="00EC5411"/>
    <w:rsid w:val="00EC5B1D"/>
    <w:rsid w:val="00EC699D"/>
    <w:rsid w:val="00ED012F"/>
    <w:rsid w:val="00ED1CE3"/>
    <w:rsid w:val="00ED21C4"/>
    <w:rsid w:val="00ED21C7"/>
    <w:rsid w:val="00ED252E"/>
    <w:rsid w:val="00ED6E30"/>
    <w:rsid w:val="00EE6209"/>
    <w:rsid w:val="00EE63B5"/>
    <w:rsid w:val="00EE7F1D"/>
    <w:rsid w:val="00EF25A8"/>
    <w:rsid w:val="00EF5EB9"/>
    <w:rsid w:val="00F000E5"/>
    <w:rsid w:val="00F04A33"/>
    <w:rsid w:val="00F0584B"/>
    <w:rsid w:val="00F07478"/>
    <w:rsid w:val="00F07678"/>
    <w:rsid w:val="00F10A13"/>
    <w:rsid w:val="00F11C45"/>
    <w:rsid w:val="00F12A79"/>
    <w:rsid w:val="00F13E1F"/>
    <w:rsid w:val="00F15025"/>
    <w:rsid w:val="00F16BD2"/>
    <w:rsid w:val="00F23BFB"/>
    <w:rsid w:val="00F2611F"/>
    <w:rsid w:val="00F2621E"/>
    <w:rsid w:val="00F31D0D"/>
    <w:rsid w:val="00F32AA1"/>
    <w:rsid w:val="00F32CDD"/>
    <w:rsid w:val="00F44359"/>
    <w:rsid w:val="00F51E97"/>
    <w:rsid w:val="00F52AB0"/>
    <w:rsid w:val="00F604F7"/>
    <w:rsid w:val="00F610F7"/>
    <w:rsid w:val="00F622D4"/>
    <w:rsid w:val="00F6243D"/>
    <w:rsid w:val="00F67960"/>
    <w:rsid w:val="00F70571"/>
    <w:rsid w:val="00F76BC1"/>
    <w:rsid w:val="00F76CC9"/>
    <w:rsid w:val="00F779F4"/>
    <w:rsid w:val="00F77A4D"/>
    <w:rsid w:val="00F80949"/>
    <w:rsid w:val="00F817D2"/>
    <w:rsid w:val="00F863C0"/>
    <w:rsid w:val="00F86805"/>
    <w:rsid w:val="00F86ACD"/>
    <w:rsid w:val="00F872A1"/>
    <w:rsid w:val="00F9212D"/>
    <w:rsid w:val="00F9491D"/>
    <w:rsid w:val="00F958A7"/>
    <w:rsid w:val="00FA1275"/>
    <w:rsid w:val="00FA4DA9"/>
    <w:rsid w:val="00FA5779"/>
    <w:rsid w:val="00FA7C7A"/>
    <w:rsid w:val="00FB5B7C"/>
    <w:rsid w:val="00FC0B8E"/>
    <w:rsid w:val="00FC0CDC"/>
    <w:rsid w:val="00FC3182"/>
    <w:rsid w:val="00FC454F"/>
    <w:rsid w:val="00FC51B0"/>
    <w:rsid w:val="00FC6922"/>
    <w:rsid w:val="00FC7E43"/>
    <w:rsid w:val="00FD0CCD"/>
    <w:rsid w:val="00FD1B6B"/>
    <w:rsid w:val="00FD4366"/>
    <w:rsid w:val="00FD4F7D"/>
    <w:rsid w:val="00FD5EF3"/>
    <w:rsid w:val="00FD6254"/>
    <w:rsid w:val="00FD70BA"/>
    <w:rsid w:val="00FE3528"/>
    <w:rsid w:val="00FE3E3A"/>
    <w:rsid w:val="00FF143C"/>
    <w:rsid w:val="00FF4E01"/>
    <w:rsid w:val="00FF57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1253D"/>
  <w15:docId w15:val="{1B640CED-493A-47AA-9A23-98F3904C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47B"/>
    <w:pPr>
      <w:spacing w:after="0" w:line="360" w:lineRule="auto"/>
    </w:pPr>
  </w:style>
  <w:style w:type="paragraph" w:styleId="Heading1">
    <w:name w:val="heading 1"/>
    <w:basedOn w:val="Normal"/>
    <w:next w:val="Normal"/>
    <w:link w:val="Heading1Char"/>
    <w:uiPriority w:val="9"/>
    <w:qFormat/>
    <w:rsid w:val="00BB24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24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45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B24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F8"/>
    <w:pPr>
      <w:ind w:left="720"/>
      <w:contextualSpacing/>
    </w:pPr>
  </w:style>
  <w:style w:type="paragraph" w:styleId="BalloonText">
    <w:name w:val="Balloon Text"/>
    <w:basedOn w:val="Normal"/>
    <w:link w:val="BalloonTextChar"/>
    <w:uiPriority w:val="99"/>
    <w:semiHidden/>
    <w:unhideWhenUsed/>
    <w:rsid w:val="006970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F8"/>
    <w:rPr>
      <w:rFonts w:ascii="Segoe UI" w:hAnsi="Segoe UI" w:cs="Segoe UI"/>
      <w:sz w:val="18"/>
      <w:szCs w:val="18"/>
    </w:rPr>
  </w:style>
  <w:style w:type="table" w:styleId="TableGrid">
    <w:name w:val="Table Grid"/>
    <w:basedOn w:val="TableNormal"/>
    <w:uiPriority w:val="39"/>
    <w:rsid w:val="0069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0F8"/>
    <w:rPr>
      <w:color w:val="0563C1" w:themeColor="hyperlink"/>
      <w:u w:val="single"/>
    </w:rPr>
  </w:style>
  <w:style w:type="paragraph" w:styleId="Header">
    <w:name w:val="header"/>
    <w:basedOn w:val="Normal"/>
    <w:link w:val="HeaderChar"/>
    <w:uiPriority w:val="99"/>
    <w:unhideWhenUsed/>
    <w:rsid w:val="000F45F7"/>
    <w:pPr>
      <w:tabs>
        <w:tab w:val="center" w:pos="4513"/>
        <w:tab w:val="right" w:pos="9026"/>
      </w:tabs>
      <w:spacing w:line="240" w:lineRule="auto"/>
    </w:pPr>
  </w:style>
  <w:style w:type="character" w:customStyle="1" w:styleId="HeaderChar">
    <w:name w:val="Header Char"/>
    <w:basedOn w:val="DefaultParagraphFont"/>
    <w:link w:val="Header"/>
    <w:uiPriority w:val="99"/>
    <w:rsid w:val="000F45F7"/>
  </w:style>
  <w:style w:type="paragraph" w:styleId="Footer">
    <w:name w:val="footer"/>
    <w:basedOn w:val="Normal"/>
    <w:link w:val="FooterChar"/>
    <w:uiPriority w:val="99"/>
    <w:unhideWhenUsed/>
    <w:rsid w:val="000F45F7"/>
    <w:pPr>
      <w:tabs>
        <w:tab w:val="center" w:pos="4513"/>
        <w:tab w:val="right" w:pos="9026"/>
      </w:tabs>
      <w:spacing w:line="240" w:lineRule="auto"/>
    </w:pPr>
  </w:style>
  <w:style w:type="character" w:customStyle="1" w:styleId="FooterChar">
    <w:name w:val="Footer Char"/>
    <w:basedOn w:val="DefaultParagraphFont"/>
    <w:link w:val="Footer"/>
    <w:uiPriority w:val="99"/>
    <w:rsid w:val="000F45F7"/>
  </w:style>
  <w:style w:type="character" w:styleId="PlaceholderText">
    <w:name w:val="Placeholder Text"/>
    <w:basedOn w:val="DefaultParagraphFont"/>
    <w:uiPriority w:val="99"/>
    <w:semiHidden/>
    <w:rsid w:val="00D420FD"/>
    <w:rPr>
      <w:color w:val="808080"/>
    </w:rPr>
  </w:style>
  <w:style w:type="character" w:styleId="FollowedHyperlink">
    <w:name w:val="FollowedHyperlink"/>
    <w:basedOn w:val="DefaultParagraphFont"/>
    <w:uiPriority w:val="99"/>
    <w:semiHidden/>
    <w:unhideWhenUsed/>
    <w:rsid w:val="009930EC"/>
    <w:rPr>
      <w:color w:val="954F72" w:themeColor="followedHyperlink"/>
      <w:u w:val="single"/>
    </w:rPr>
  </w:style>
  <w:style w:type="character" w:styleId="CommentReference">
    <w:name w:val="annotation reference"/>
    <w:basedOn w:val="DefaultParagraphFont"/>
    <w:uiPriority w:val="99"/>
    <w:semiHidden/>
    <w:unhideWhenUsed/>
    <w:rsid w:val="00FF143C"/>
    <w:rPr>
      <w:sz w:val="16"/>
      <w:szCs w:val="16"/>
    </w:rPr>
  </w:style>
  <w:style w:type="paragraph" w:styleId="CommentText">
    <w:name w:val="annotation text"/>
    <w:basedOn w:val="Normal"/>
    <w:link w:val="CommentTextChar"/>
    <w:uiPriority w:val="99"/>
    <w:unhideWhenUsed/>
    <w:rsid w:val="00FF143C"/>
    <w:pPr>
      <w:spacing w:line="240" w:lineRule="auto"/>
    </w:pPr>
    <w:rPr>
      <w:sz w:val="20"/>
      <w:szCs w:val="20"/>
    </w:rPr>
  </w:style>
  <w:style w:type="character" w:customStyle="1" w:styleId="CommentTextChar">
    <w:name w:val="Comment Text Char"/>
    <w:basedOn w:val="DefaultParagraphFont"/>
    <w:link w:val="CommentText"/>
    <w:uiPriority w:val="99"/>
    <w:rsid w:val="00FF143C"/>
    <w:rPr>
      <w:sz w:val="20"/>
      <w:szCs w:val="20"/>
    </w:rPr>
  </w:style>
  <w:style w:type="paragraph" w:styleId="CommentSubject">
    <w:name w:val="annotation subject"/>
    <w:basedOn w:val="CommentText"/>
    <w:next w:val="CommentText"/>
    <w:link w:val="CommentSubjectChar"/>
    <w:uiPriority w:val="99"/>
    <w:semiHidden/>
    <w:unhideWhenUsed/>
    <w:rsid w:val="00FF143C"/>
    <w:rPr>
      <w:b/>
      <w:bCs/>
    </w:rPr>
  </w:style>
  <w:style w:type="character" w:customStyle="1" w:styleId="CommentSubjectChar">
    <w:name w:val="Comment Subject Char"/>
    <w:basedOn w:val="CommentTextChar"/>
    <w:link w:val="CommentSubject"/>
    <w:uiPriority w:val="99"/>
    <w:semiHidden/>
    <w:rsid w:val="00FF143C"/>
    <w:rPr>
      <w:b/>
      <w:bCs/>
      <w:sz w:val="20"/>
      <w:szCs w:val="20"/>
    </w:rPr>
  </w:style>
  <w:style w:type="paragraph" w:customStyle="1" w:styleId="Default">
    <w:name w:val="Default"/>
    <w:link w:val="DefaultChar"/>
    <w:rsid w:val="000D192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F2078"/>
    <w:rPr>
      <w:color w:val="605E5C"/>
      <w:shd w:val="clear" w:color="auto" w:fill="E1DFDD"/>
    </w:rPr>
  </w:style>
  <w:style w:type="paragraph" w:styleId="Title">
    <w:name w:val="Title"/>
    <w:basedOn w:val="Normal"/>
    <w:next w:val="Normal"/>
    <w:link w:val="TitleChar"/>
    <w:uiPriority w:val="10"/>
    <w:qFormat/>
    <w:rsid w:val="00D40B8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720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7201"/>
    <w:rPr>
      <w:rFonts w:eastAsiaTheme="minorEastAsia"/>
      <w:color w:val="5A5A5A" w:themeColor="text1" w:themeTint="A5"/>
      <w:spacing w:val="15"/>
    </w:rPr>
  </w:style>
  <w:style w:type="paragraph" w:customStyle="1" w:styleId="WMMDSubtitle">
    <w:name w:val="WMMD Subtitle"/>
    <w:basedOn w:val="Subtitle"/>
    <w:link w:val="WMMDSubtitleChar"/>
    <w:qFormat/>
    <w:rsid w:val="00163CCB"/>
    <w:rPr>
      <w:i/>
      <w:iCs/>
      <w:color w:val="auto"/>
      <w:sz w:val="28"/>
      <w:szCs w:val="28"/>
    </w:rPr>
  </w:style>
  <w:style w:type="paragraph" w:customStyle="1" w:styleId="WMMDTitle">
    <w:name w:val="WMMD Title"/>
    <w:basedOn w:val="Title"/>
    <w:link w:val="WMMDTitleChar"/>
    <w:qFormat/>
    <w:rsid w:val="007D51DE"/>
    <w:rPr>
      <w:b/>
      <w:bCs/>
    </w:rPr>
  </w:style>
  <w:style w:type="character" w:customStyle="1" w:styleId="WMMDSubtitleChar">
    <w:name w:val="WMMD Subtitle Char"/>
    <w:basedOn w:val="SubtitleChar"/>
    <w:link w:val="WMMDSubtitle"/>
    <w:rsid w:val="00163CCB"/>
    <w:rPr>
      <w:rFonts w:eastAsiaTheme="minorEastAsia"/>
      <w:i/>
      <w:iCs/>
      <w:color w:val="5A5A5A" w:themeColor="text1" w:themeTint="A5"/>
      <w:spacing w:val="15"/>
      <w:sz w:val="28"/>
      <w:szCs w:val="28"/>
    </w:rPr>
  </w:style>
  <w:style w:type="paragraph" w:customStyle="1" w:styleId="WMMDHeading1">
    <w:name w:val="WMMD Heading 1"/>
    <w:basedOn w:val="Normal"/>
    <w:link w:val="WMMDHeading1Char"/>
    <w:qFormat/>
    <w:rsid w:val="007D51DE"/>
    <w:rPr>
      <w:b/>
      <w:sz w:val="28"/>
      <w:szCs w:val="28"/>
    </w:rPr>
  </w:style>
  <w:style w:type="character" w:customStyle="1" w:styleId="WMMDTitleChar">
    <w:name w:val="WMMD Title Char"/>
    <w:basedOn w:val="TitleChar"/>
    <w:link w:val="WMMDTitle"/>
    <w:rsid w:val="007D51DE"/>
    <w:rPr>
      <w:rFonts w:asciiTheme="majorHAnsi" w:eastAsiaTheme="majorEastAsia" w:hAnsiTheme="majorHAnsi" w:cstheme="majorBidi"/>
      <w:b/>
      <w:bCs/>
      <w:spacing w:val="-10"/>
      <w:kern w:val="28"/>
      <w:sz w:val="56"/>
      <w:szCs w:val="56"/>
    </w:rPr>
  </w:style>
  <w:style w:type="paragraph" w:customStyle="1" w:styleId="WMMDHeading2">
    <w:name w:val="WMMD Heading 2"/>
    <w:basedOn w:val="Default"/>
    <w:link w:val="WMMDHeading2Char"/>
    <w:qFormat/>
    <w:rsid w:val="00381603"/>
    <w:rPr>
      <w:b/>
      <w:bCs/>
      <w:sz w:val="22"/>
      <w:szCs w:val="22"/>
    </w:rPr>
  </w:style>
  <w:style w:type="character" w:customStyle="1" w:styleId="WMMDHeading1Char">
    <w:name w:val="WMMD Heading 1 Char"/>
    <w:basedOn w:val="DefaultParagraphFont"/>
    <w:link w:val="WMMDHeading1"/>
    <w:rsid w:val="007D51DE"/>
    <w:rPr>
      <w:b/>
      <w:sz w:val="28"/>
      <w:szCs w:val="28"/>
    </w:rPr>
  </w:style>
  <w:style w:type="character" w:customStyle="1" w:styleId="DefaultChar">
    <w:name w:val="Default Char"/>
    <w:basedOn w:val="DefaultParagraphFont"/>
    <w:link w:val="Default"/>
    <w:rsid w:val="00381603"/>
    <w:rPr>
      <w:rFonts w:ascii="Calibri" w:hAnsi="Calibri" w:cs="Calibri"/>
      <w:color w:val="000000"/>
      <w:sz w:val="24"/>
      <w:szCs w:val="24"/>
    </w:rPr>
  </w:style>
  <w:style w:type="character" w:customStyle="1" w:styleId="WMMDHeading2Char">
    <w:name w:val="WMMD Heading 2 Char"/>
    <w:basedOn w:val="DefaultChar"/>
    <w:link w:val="WMMDHeading2"/>
    <w:rsid w:val="00381603"/>
    <w:rPr>
      <w:rFonts w:ascii="Calibri" w:hAnsi="Calibri" w:cs="Calibri"/>
      <w:b/>
      <w:bCs/>
      <w:color w:val="000000"/>
      <w:sz w:val="24"/>
      <w:szCs w:val="24"/>
    </w:rPr>
  </w:style>
  <w:style w:type="paragraph" w:styleId="Revision">
    <w:name w:val="Revision"/>
    <w:hidden/>
    <w:uiPriority w:val="99"/>
    <w:semiHidden/>
    <w:rsid w:val="00E86511"/>
    <w:pPr>
      <w:spacing w:after="0" w:line="240" w:lineRule="auto"/>
    </w:pPr>
  </w:style>
  <w:style w:type="character" w:customStyle="1" w:styleId="Heading1Char">
    <w:name w:val="Heading 1 Char"/>
    <w:basedOn w:val="DefaultParagraphFont"/>
    <w:link w:val="Heading1"/>
    <w:uiPriority w:val="9"/>
    <w:rsid w:val="00BB24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24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B245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B245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1D3495"/>
    <w:pPr>
      <w:spacing w:line="259" w:lineRule="auto"/>
      <w:outlineLvl w:val="9"/>
    </w:pPr>
    <w:rPr>
      <w:lang w:val="en-US"/>
    </w:rPr>
  </w:style>
  <w:style w:type="paragraph" w:styleId="TOC1">
    <w:name w:val="toc 1"/>
    <w:basedOn w:val="Normal"/>
    <w:next w:val="Normal"/>
    <w:autoRedefine/>
    <w:uiPriority w:val="39"/>
    <w:unhideWhenUsed/>
    <w:rsid w:val="001D3495"/>
    <w:pPr>
      <w:spacing w:after="100"/>
    </w:pPr>
  </w:style>
  <w:style w:type="paragraph" w:styleId="TOC2">
    <w:name w:val="toc 2"/>
    <w:basedOn w:val="Normal"/>
    <w:next w:val="Normal"/>
    <w:autoRedefine/>
    <w:uiPriority w:val="39"/>
    <w:unhideWhenUsed/>
    <w:rsid w:val="001D3495"/>
    <w:pPr>
      <w:spacing w:after="100"/>
      <w:ind w:left="220"/>
    </w:pPr>
  </w:style>
  <w:style w:type="paragraph" w:styleId="TOC3">
    <w:name w:val="toc 3"/>
    <w:basedOn w:val="Normal"/>
    <w:next w:val="Normal"/>
    <w:autoRedefine/>
    <w:uiPriority w:val="39"/>
    <w:unhideWhenUsed/>
    <w:rsid w:val="001D349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883">
      <w:bodyDiv w:val="1"/>
      <w:marLeft w:val="0"/>
      <w:marRight w:val="0"/>
      <w:marTop w:val="0"/>
      <w:marBottom w:val="0"/>
      <w:divBdr>
        <w:top w:val="none" w:sz="0" w:space="0" w:color="auto"/>
        <w:left w:val="none" w:sz="0" w:space="0" w:color="auto"/>
        <w:bottom w:val="none" w:sz="0" w:space="0" w:color="auto"/>
        <w:right w:val="none" w:sz="0" w:space="0" w:color="auto"/>
      </w:divBdr>
    </w:div>
    <w:div w:id="811019623">
      <w:bodyDiv w:val="1"/>
      <w:marLeft w:val="0"/>
      <w:marRight w:val="0"/>
      <w:marTop w:val="0"/>
      <w:marBottom w:val="0"/>
      <w:divBdr>
        <w:top w:val="none" w:sz="0" w:space="0" w:color="auto"/>
        <w:left w:val="none" w:sz="0" w:space="0" w:color="auto"/>
        <w:bottom w:val="none" w:sz="0" w:space="0" w:color="auto"/>
        <w:right w:val="none" w:sz="0" w:space="0" w:color="auto"/>
      </w:divBdr>
    </w:div>
    <w:div w:id="1004548052">
      <w:bodyDiv w:val="1"/>
      <w:marLeft w:val="0"/>
      <w:marRight w:val="0"/>
      <w:marTop w:val="0"/>
      <w:marBottom w:val="0"/>
      <w:divBdr>
        <w:top w:val="none" w:sz="0" w:space="0" w:color="auto"/>
        <w:left w:val="none" w:sz="0" w:space="0" w:color="auto"/>
        <w:bottom w:val="none" w:sz="0" w:space="0" w:color="auto"/>
        <w:right w:val="none" w:sz="0" w:space="0" w:color="auto"/>
      </w:divBdr>
    </w:div>
    <w:div w:id="1148665096">
      <w:bodyDiv w:val="1"/>
      <w:marLeft w:val="0"/>
      <w:marRight w:val="0"/>
      <w:marTop w:val="0"/>
      <w:marBottom w:val="0"/>
      <w:divBdr>
        <w:top w:val="none" w:sz="0" w:space="0" w:color="auto"/>
        <w:left w:val="none" w:sz="0" w:space="0" w:color="auto"/>
        <w:bottom w:val="none" w:sz="0" w:space="0" w:color="auto"/>
        <w:right w:val="none" w:sz="0" w:space="0" w:color="auto"/>
      </w:divBdr>
    </w:div>
    <w:div w:id="1218317874">
      <w:bodyDiv w:val="1"/>
      <w:marLeft w:val="0"/>
      <w:marRight w:val="0"/>
      <w:marTop w:val="0"/>
      <w:marBottom w:val="0"/>
      <w:divBdr>
        <w:top w:val="none" w:sz="0" w:space="0" w:color="auto"/>
        <w:left w:val="none" w:sz="0" w:space="0" w:color="auto"/>
        <w:bottom w:val="none" w:sz="0" w:space="0" w:color="auto"/>
        <w:right w:val="none" w:sz="0" w:space="0" w:color="auto"/>
      </w:divBdr>
    </w:div>
    <w:div w:id="1255438994">
      <w:bodyDiv w:val="1"/>
      <w:marLeft w:val="0"/>
      <w:marRight w:val="0"/>
      <w:marTop w:val="0"/>
      <w:marBottom w:val="0"/>
      <w:divBdr>
        <w:top w:val="none" w:sz="0" w:space="0" w:color="auto"/>
        <w:left w:val="none" w:sz="0" w:space="0" w:color="auto"/>
        <w:bottom w:val="none" w:sz="0" w:space="0" w:color="auto"/>
        <w:right w:val="none" w:sz="0" w:space="0" w:color="auto"/>
      </w:divBdr>
    </w:div>
    <w:div w:id="1287155677">
      <w:bodyDiv w:val="1"/>
      <w:marLeft w:val="0"/>
      <w:marRight w:val="0"/>
      <w:marTop w:val="0"/>
      <w:marBottom w:val="0"/>
      <w:divBdr>
        <w:top w:val="none" w:sz="0" w:space="0" w:color="auto"/>
        <w:left w:val="none" w:sz="0" w:space="0" w:color="auto"/>
        <w:bottom w:val="none" w:sz="0" w:space="0" w:color="auto"/>
        <w:right w:val="none" w:sz="0" w:space="0" w:color="auto"/>
      </w:divBdr>
    </w:div>
    <w:div w:id="1467895864">
      <w:bodyDiv w:val="1"/>
      <w:marLeft w:val="0"/>
      <w:marRight w:val="0"/>
      <w:marTop w:val="0"/>
      <w:marBottom w:val="0"/>
      <w:divBdr>
        <w:top w:val="none" w:sz="0" w:space="0" w:color="auto"/>
        <w:left w:val="none" w:sz="0" w:space="0" w:color="auto"/>
        <w:bottom w:val="none" w:sz="0" w:space="0" w:color="auto"/>
        <w:right w:val="none" w:sz="0" w:space="0" w:color="auto"/>
      </w:divBdr>
    </w:div>
    <w:div w:id="1916697268">
      <w:bodyDiv w:val="1"/>
      <w:marLeft w:val="0"/>
      <w:marRight w:val="0"/>
      <w:marTop w:val="0"/>
      <w:marBottom w:val="0"/>
      <w:divBdr>
        <w:top w:val="none" w:sz="0" w:space="0" w:color="auto"/>
        <w:left w:val="none" w:sz="0" w:space="0" w:color="auto"/>
        <w:bottom w:val="none" w:sz="0" w:space="0" w:color="auto"/>
        <w:right w:val="none" w:sz="0" w:space="0" w:color="auto"/>
      </w:divBdr>
    </w:div>
    <w:div w:id="20609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mmd@ironbridg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mmd@ironbridg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99815E7-AAE8-4BE9-8F13-1C348A1CA4D5}"/>
      </w:docPartPr>
      <w:docPartBody>
        <w:p w:rsidR="00F21F04" w:rsidRDefault="007759FA" w:rsidP="007759FA">
          <w:pPr>
            <w:pStyle w:val="DefaultPlaceholder1081868574"/>
          </w:pPr>
          <w:r w:rsidRPr="00DC3AB9">
            <w:rPr>
              <w:rStyle w:val="PlaceholderText"/>
            </w:rPr>
            <w:t>Click here to enter text.</w:t>
          </w:r>
        </w:p>
      </w:docPartBody>
    </w:docPart>
    <w:docPart>
      <w:docPartPr>
        <w:name w:val="ED93CD9FB32D4EC5BDC318B01D462D40"/>
        <w:category>
          <w:name w:val="General"/>
          <w:gallery w:val="placeholder"/>
        </w:category>
        <w:types>
          <w:type w:val="bbPlcHdr"/>
        </w:types>
        <w:behaviors>
          <w:behavior w:val="content"/>
        </w:behaviors>
        <w:guid w:val="{4248E386-5328-463B-BF77-09CA75A1F137}"/>
      </w:docPartPr>
      <w:docPartBody>
        <w:p w:rsidR="00B920D4" w:rsidRDefault="00B920D4" w:rsidP="00B920D4">
          <w:pPr>
            <w:pStyle w:val="ED93CD9FB32D4EC5BDC318B01D462D40"/>
          </w:pPr>
          <w:r w:rsidRPr="00DC3AB9">
            <w:rPr>
              <w:rStyle w:val="PlaceholderText"/>
            </w:rPr>
            <w:t>Click here to enter a date.</w:t>
          </w:r>
        </w:p>
      </w:docPartBody>
    </w:docPart>
    <w:docPart>
      <w:docPartPr>
        <w:name w:val="E1A417FD966E4BA69D10C79C297DF785"/>
        <w:category>
          <w:name w:val="General"/>
          <w:gallery w:val="placeholder"/>
        </w:category>
        <w:types>
          <w:type w:val="bbPlcHdr"/>
        </w:types>
        <w:behaviors>
          <w:behavior w:val="content"/>
        </w:behaviors>
        <w:guid w:val="{18DE987C-1641-4A64-B53A-61DFBB49CD33}"/>
      </w:docPartPr>
      <w:docPartBody>
        <w:p w:rsidR="00B920D4" w:rsidRDefault="007759FA" w:rsidP="007759FA">
          <w:pPr>
            <w:pStyle w:val="E1A417FD966E4BA69D10C79C297DF7851"/>
          </w:pPr>
          <w:r w:rsidRPr="00DC3AB9">
            <w:rPr>
              <w:rStyle w:val="PlaceholderText"/>
            </w:rPr>
            <w:t>Click here to enter text.</w:t>
          </w:r>
        </w:p>
      </w:docPartBody>
    </w:docPart>
    <w:docPart>
      <w:docPartPr>
        <w:name w:val="A825E5B6A8134671AA49A0C220F268BD"/>
        <w:category>
          <w:name w:val="General"/>
          <w:gallery w:val="placeholder"/>
        </w:category>
        <w:types>
          <w:type w:val="bbPlcHdr"/>
        </w:types>
        <w:behaviors>
          <w:behavior w:val="content"/>
        </w:behaviors>
        <w:guid w:val="{80B3933B-3610-4975-B369-2823BC7FFB74}"/>
      </w:docPartPr>
      <w:docPartBody>
        <w:p w:rsidR="00B920D4" w:rsidRDefault="007759FA" w:rsidP="007759FA">
          <w:pPr>
            <w:pStyle w:val="A825E5B6A8134671AA49A0C220F268BD1"/>
          </w:pPr>
          <w:r w:rsidRPr="00DC3AB9">
            <w:rPr>
              <w:rStyle w:val="PlaceholderText"/>
            </w:rPr>
            <w:t>Click here to enter text.</w:t>
          </w:r>
        </w:p>
      </w:docPartBody>
    </w:docPart>
    <w:docPart>
      <w:docPartPr>
        <w:name w:val="4406DF617B7E4C6CA1A8753FA7AC2C40"/>
        <w:category>
          <w:name w:val="General"/>
          <w:gallery w:val="placeholder"/>
        </w:category>
        <w:types>
          <w:type w:val="bbPlcHdr"/>
        </w:types>
        <w:behaviors>
          <w:behavior w:val="content"/>
        </w:behaviors>
        <w:guid w:val="{8A95F261-6D84-45B8-8B33-2941A874419E}"/>
      </w:docPartPr>
      <w:docPartBody>
        <w:p w:rsidR="00B920D4" w:rsidRDefault="007759FA" w:rsidP="007759FA">
          <w:pPr>
            <w:pStyle w:val="4406DF617B7E4C6CA1A8753FA7AC2C401"/>
          </w:pPr>
          <w:r w:rsidRPr="00DC3AB9">
            <w:rPr>
              <w:rStyle w:val="PlaceholderText"/>
            </w:rPr>
            <w:t>Click here to enter text.</w:t>
          </w:r>
        </w:p>
      </w:docPartBody>
    </w:docPart>
    <w:docPart>
      <w:docPartPr>
        <w:name w:val="30274301A7C44737AE4B2655441EC3D1"/>
        <w:category>
          <w:name w:val="General"/>
          <w:gallery w:val="placeholder"/>
        </w:category>
        <w:types>
          <w:type w:val="bbPlcHdr"/>
        </w:types>
        <w:behaviors>
          <w:behavior w:val="content"/>
        </w:behaviors>
        <w:guid w:val="{ADC87A71-FFE6-4B34-A752-FDA867AFCC5D}"/>
      </w:docPartPr>
      <w:docPartBody>
        <w:p w:rsidR="00B920D4" w:rsidRDefault="007759FA" w:rsidP="007759FA">
          <w:pPr>
            <w:pStyle w:val="30274301A7C44737AE4B2655441EC3D11"/>
          </w:pPr>
          <w:r w:rsidRPr="00DC3AB9">
            <w:rPr>
              <w:rStyle w:val="PlaceholderText"/>
            </w:rPr>
            <w:t>Click here to enter text.</w:t>
          </w:r>
        </w:p>
      </w:docPartBody>
    </w:docPart>
    <w:docPart>
      <w:docPartPr>
        <w:name w:val="BB6F4BB6FCD944E5A5A2AFB0CFB561EF"/>
        <w:category>
          <w:name w:val="General"/>
          <w:gallery w:val="placeholder"/>
        </w:category>
        <w:types>
          <w:type w:val="bbPlcHdr"/>
        </w:types>
        <w:behaviors>
          <w:behavior w:val="content"/>
        </w:behaviors>
        <w:guid w:val="{64EFB22A-3E2E-4A23-9F14-D4659923A063}"/>
      </w:docPartPr>
      <w:docPartBody>
        <w:p w:rsidR="000C610E" w:rsidRDefault="007759FA" w:rsidP="007759FA">
          <w:pPr>
            <w:pStyle w:val="BB6F4BB6FCD944E5A5A2AFB0CFB561EF1"/>
          </w:pPr>
          <w:r w:rsidRPr="00DC3AB9">
            <w:rPr>
              <w:rStyle w:val="PlaceholderText"/>
            </w:rPr>
            <w:t>Click here to enter text.</w:t>
          </w:r>
        </w:p>
      </w:docPartBody>
    </w:docPart>
    <w:docPart>
      <w:docPartPr>
        <w:name w:val="EA221C6026904387B2D3FE85D5E8746B"/>
        <w:category>
          <w:name w:val="General"/>
          <w:gallery w:val="placeholder"/>
        </w:category>
        <w:types>
          <w:type w:val="bbPlcHdr"/>
        </w:types>
        <w:behaviors>
          <w:behavior w:val="content"/>
        </w:behaviors>
        <w:guid w:val="{C828643F-15FE-4DA6-A587-38105FA017CB}"/>
      </w:docPartPr>
      <w:docPartBody>
        <w:p w:rsidR="008D38E8" w:rsidRDefault="007759FA" w:rsidP="007759FA">
          <w:pPr>
            <w:pStyle w:val="EA221C6026904387B2D3FE85D5E8746B1"/>
          </w:pPr>
          <w:r>
            <w:rPr>
              <w:rStyle w:val="PlaceholderText"/>
            </w:rPr>
            <w:t>Choose an item.</w:t>
          </w:r>
        </w:p>
      </w:docPartBody>
    </w:docPart>
    <w:docPart>
      <w:docPartPr>
        <w:name w:val="1E81EA09B1FE4EE6A26014AC3143183D"/>
        <w:category>
          <w:name w:val="General"/>
          <w:gallery w:val="placeholder"/>
        </w:category>
        <w:types>
          <w:type w:val="bbPlcHdr"/>
        </w:types>
        <w:behaviors>
          <w:behavior w:val="content"/>
        </w:behaviors>
        <w:guid w:val="{D1FC2566-51EE-4758-9843-2B29FB872F38}"/>
      </w:docPartPr>
      <w:docPartBody>
        <w:p w:rsidR="008D38E8" w:rsidRDefault="007759FA" w:rsidP="007759FA">
          <w:pPr>
            <w:pStyle w:val="1E81EA09B1FE4EE6A26014AC3143183D1"/>
          </w:pPr>
          <w:r w:rsidRPr="00DC3AB9">
            <w:rPr>
              <w:rStyle w:val="PlaceholderText"/>
            </w:rPr>
            <w:t>Click here to enter text.</w:t>
          </w:r>
        </w:p>
      </w:docPartBody>
    </w:docPart>
    <w:docPart>
      <w:docPartPr>
        <w:name w:val="0A7F31620E294FBC99A6541507830C19"/>
        <w:category>
          <w:name w:val="General"/>
          <w:gallery w:val="placeholder"/>
        </w:category>
        <w:types>
          <w:type w:val="bbPlcHdr"/>
        </w:types>
        <w:behaviors>
          <w:behavior w:val="content"/>
        </w:behaviors>
        <w:guid w:val="{5C62EF91-9DBC-404E-813C-B57B079F4B70}"/>
      </w:docPartPr>
      <w:docPartBody>
        <w:p w:rsidR="00390335" w:rsidRDefault="000124A7" w:rsidP="000124A7">
          <w:pPr>
            <w:pStyle w:val="0A7F31620E294FBC99A6541507830C19"/>
          </w:pPr>
          <w:r w:rsidRPr="00DC3AB9">
            <w:rPr>
              <w:rStyle w:val="PlaceholderText"/>
            </w:rPr>
            <w:t>Click here to enter text.</w:t>
          </w:r>
        </w:p>
      </w:docPartBody>
    </w:docPart>
    <w:docPart>
      <w:docPartPr>
        <w:name w:val="7F7C40AF2D544B76BD929B174E39BA3C"/>
        <w:category>
          <w:name w:val="General"/>
          <w:gallery w:val="placeholder"/>
        </w:category>
        <w:types>
          <w:type w:val="bbPlcHdr"/>
        </w:types>
        <w:behaviors>
          <w:behavior w:val="content"/>
        </w:behaviors>
        <w:guid w:val="{5706A799-843F-4A4F-978A-3AC46F619AD7}"/>
      </w:docPartPr>
      <w:docPartBody>
        <w:p w:rsidR="00216B6A" w:rsidRDefault="00060250" w:rsidP="00060250">
          <w:pPr>
            <w:pStyle w:val="7F7C40AF2D544B76BD929B174E39BA3C"/>
          </w:pPr>
          <w:r w:rsidRPr="00DC3AB9">
            <w:rPr>
              <w:rStyle w:val="PlaceholderText"/>
            </w:rPr>
            <w:t>Click here to enter text.</w:t>
          </w:r>
        </w:p>
      </w:docPartBody>
    </w:docPart>
    <w:docPart>
      <w:docPartPr>
        <w:name w:val="64050EB1A39648F58EDF83561CA5A37A"/>
        <w:category>
          <w:name w:val="General"/>
          <w:gallery w:val="placeholder"/>
        </w:category>
        <w:types>
          <w:type w:val="bbPlcHdr"/>
        </w:types>
        <w:behaviors>
          <w:behavior w:val="content"/>
        </w:behaviors>
        <w:guid w:val="{7DD22480-F504-457B-8D1D-1E5EDF59053D}"/>
      </w:docPartPr>
      <w:docPartBody>
        <w:p w:rsidR="00216B6A" w:rsidRDefault="00060250" w:rsidP="00060250">
          <w:pPr>
            <w:pStyle w:val="64050EB1A39648F58EDF83561CA5A37A"/>
          </w:pPr>
          <w:r w:rsidRPr="00DC3AB9">
            <w:rPr>
              <w:rStyle w:val="PlaceholderText"/>
            </w:rPr>
            <w:t>Click here to enter text.</w:t>
          </w:r>
        </w:p>
      </w:docPartBody>
    </w:docPart>
    <w:docPart>
      <w:docPartPr>
        <w:name w:val="504B65AD30E746988688BAEEAA0843B7"/>
        <w:category>
          <w:name w:val="General"/>
          <w:gallery w:val="placeholder"/>
        </w:category>
        <w:types>
          <w:type w:val="bbPlcHdr"/>
        </w:types>
        <w:behaviors>
          <w:behavior w:val="content"/>
        </w:behaviors>
        <w:guid w:val="{E26B82EF-DFF4-42BA-BE62-217A9C0E321D}"/>
      </w:docPartPr>
      <w:docPartBody>
        <w:p w:rsidR="00216B6A" w:rsidRDefault="00060250" w:rsidP="00060250">
          <w:pPr>
            <w:pStyle w:val="504B65AD30E746988688BAEEAA0843B7"/>
          </w:pPr>
          <w:r w:rsidRPr="00DC3AB9">
            <w:rPr>
              <w:rStyle w:val="PlaceholderText"/>
            </w:rPr>
            <w:t>Click here to enter text.</w:t>
          </w:r>
        </w:p>
      </w:docPartBody>
    </w:docPart>
    <w:docPart>
      <w:docPartPr>
        <w:name w:val="39C485CE5BD54BC8854EC8554F182A0B"/>
        <w:category>
          <w:name w:val="General"/>
          <w:gallery w:val="placeholder"/>
        </w:category>
        <w:types>
          <w:type w:val="bbPlcHdr"/>
        </w:types>
        <w:behaviors>
          <w:behavior w:val="content"/>
        </w:behaviors>
        <w:guid w:val="{ABBA748B-355B-414C-8D7D-FD15E27F8FEE}"/>
      </w:docPartPr>
      <w:docPartBody>
        <w:p w:rsidR="008562EF" w:rsidRDefault="00CC569F">
          <w:pPr>
            <w:pStyle w:val="39C485CE5BD54BC8854EC8554F182A0B"/>
          </w:pPr>
          <w:r w:rsidRPr="00DC3AB9">
            <w:rPr>
              <w:rStyle w:val="PlaceholderText"/>
            </w:rPr>
            <w:t>Click here to enter text.</w:t>
          </w:r>
        </w:p>
      </w:docPartBody>
    </w:docPart>
    <w:docPart>
      <w:docPartPr>
        <w:name w:val="3333E5F8860A4770B25F783E33A1671D"/>
        <w:category>
          <w:name w:val="General"/>
          <w:gallery w:val="placeholder"/>
        </w:category>
        <w:types>
          <w:type w:val="bbPlcHdr"/>
        </w:types>
        <w:behaviors>
          <w:behavior w:val="content"/>
        </w:behaviors>
        <w:guid w:val="{25CB733C-4EC3-48CA-82E6-DD40AA52760C}"/>
      </w:docPartPr>
      <w:docPartBody>
        <w:p w:rsidR="008562EF" w:rsidRDefault="00CC569F">
          <w:pPr>
            <w:pStyle w:val="3333E5F8860A4770B25F783E33A1671D"/>
          </w:pPr>
          <w:r w:rsidRPr="00DC3AB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04"/>
    <w:rsid w:val="000124A7"/>
    <w:rsid w:val="00047FCF"/>
    <w:rsid w:val="00060250"/>
    <w:rsid w:val="00070717"/>
    <w:rsid w:val="000C610E"/>
    <w:rsid w:val="000E18FB"/>
    <w:rsid w:val="000F02AF"/>
    <w:rsid w:val="00216B6A"/>
    <w:rsid w:val="002721FF"/>
    <w:rsid w:val="002E31C2"/>
    <w:rsid w:val="00372367"/>
    <w:rsid w:val="00390335"/>
    <w:rsid w:val="004F2D9E"/>
    <w:rsid w:val="00567A9D"/>
    <w:rsid w:val="005F739A"/>
    <w:rsid w:val="007759FA"/>
    <w:rsid w:val="0078685E"/>
    <w:rsid w:val="007C405D"/>
    <w:rsid w:val="008562EF"/>
    <w:rsid w:val="00876B21"/>
    <w:rsid w:val="008D27B2"/>
    <w:rsid w:val="008D38E8"/>
    <w:rsid w:val="00937E52"/>
    <w:rsid w:val="009774AD"/>
    <w:rsid w:val="00A41624"/>
    <w:rsid w:val="00B609CA"/>
    <w:rsid w:val="00B920D4"/>
    <w:rsid w:val="00BA3D6D"/>
    <w:rsid w:val="00C21AEA"/>
    <w:rsid w:val="00C22F0A"/>
    <w:rsid w:val="00C95DE8"/>
    <w:rsid w:val="00CD3CA1"/>
    <w:rsid w:val="00E827CD"/>
    <w:rsid w:val="00EC19C3"/>
    <w:rsid w:val="00F21F04"/>
    <w:rsid w:val="00F67A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250"/>
    <w:rPr>
      <w:color w:val="808080"/>
    </w:rPr>
  </w:style>
  <w:style w:type="paragraph" w:customStyle="1" w:styleId="ED93CD9FB32D4EC5BDC318B01D462D40">
    <w:name w:val="ED93CD9FB32D4EC5BDC318B01D462D40"/>
    <w:rsid w:val="00B920D4"/>
  </w:style>
  <w:style w:type="paragraph" w:customStyle="1" w:styleId="EA221C6026904387B2D3FE85D5E8746B1">
    <w:name w:val="EA221C6026904387B2D3FE85D5E8746B1"/>
    <w:rsid w:val="007759FA"/>
    <w:pPr>
      <w:spacing w:after="0" w:line="360" w:lineRule="auto"/>
    </w:pPr>
    <w:rPr>
      <w:rFonts w:eastAsiaTheme="minorHAnsi"/>
      <w:lang w:eastAsia="en-US"/>
    </w:rPr>
  </w:style>
  <w:style w:type="paragraph" w:customStyle="1" w:styleId="E1A417FD966E4BA69D10C79C297DF7851">
    <w:name w:val="E1A417FD966E4BA69D10C79C297DF7851"/>
    <w:rsid w:val="007759FA"/>
    <w:pPr>
      <w:spacing w:after="0" w:line="360" w:lineRule="auto"/>
    </w:pPr>
    <w:rPr>
      <w:rFonts w:eastAsiaTheme="minorHAnsi"/>
      <w:lang w:eastAsia="en-US"/>
    </w:rPr>
  </w:style>
  <w:style w:type="paragraph" w:customStyle="1" w:styleId="A825E5B6A8134671AA49A0C220F268BD1">
    <w:name w:val="A825E5B6A8134671AA49A0C220F268BD1"/>
    <w:rsid w:val="007759FA"/>
    <w:pPr>
      <w:spacing w:after="0" w:line="360" w:lineRule="auto"/>
    </w:pPr>
    <w:rPr>
      <w:rFonts w:eastAsiaTheme="minorHAnsi"/>
      <w:lang w:eastAsia="en-US"/>
    </w:rPr>
  </w:style>
  <w:style w:type="paragraph" w:customStyle="1" w:styleId="4406DF617B7E4C6CA1A8753FA7AC2C401">
    <w:name w:val="4406DF617B7E4C6CA1A8753FA7AC2C401"/>
    <w:rsid w:val="007759FA"/>
    <w:pPr>
      <w:spacing w:after="0" w:line="360" w:lineRule="auto"/>
    </w:pPr>
    <w:rPr>
      <w:rFonts w:eastAsiaTheme="minorHAnsi"/>
      <w:lang w:eastAsia="en-US"/>
    </w:rPr>
  </w:style>
  <w:style w:type="paragraph" w:customStyle="1" w:styleId="30274301A7C44737AE4B2655441EC3D11">
    <w:name w:val="30274301A7C44737AE4B2655441EC3D11"/>
    <w:rsid w:val="007759FA"/>
    <w:pPr>
      <w:spacing w:after="0" w:line="360" w:lineRule="auto"/>
    </w:pPr>
    <w:rPr>
      <w:rFonts w:eastAsiaTheme="minorHAnsi"/>
      <w:lang w:eastAsia="en-US"/>
    </w:rPr>
  </w:style>
  <w:style w:type="paragraph" w:customStyle="1" w:styleId="BB6F4BB6FCD944E5A5A2AFB0CFB561EF1">
    <w:name w:val="BB6F4BB6FCD944E5A5A2AFB0CFB561EF1"/>
    <w:rsid w:val="007759FA"/>
    <w:pPr>
      <w:spacing w:after="0" w:line="360" w:lineRule="auto"/>
    </w:pPr>
    <w:rPr>
      <w:rFonts w:eastAsiaTheme="minorHAnsi"/>
      <w:lang w:eastAsia="en-US"/>
    </w:rPr>
  </w:style>
  <w:style w:type="paragraph" w:customStyle="1" w:styleId="1E81EA09B1FE4EE6A26014AC3143183D1">
    <w:name w:val="1E81EA09B1FE4EE6A26014AC3143183D1"/>
    <w:rsid w:val="007759FA"/>
    <w:pPr>
      <w:spacing w:after="0" w:line="360" w:lineRule="auto"/>
    </w:pPr>
    <w:rPr>
      <w:rFonts w:eastAsiaTheme="minorHAnsi"/>
      <w:lang w:eastAsia="en-US"/>
    </w:rPr>
  </w:style>
  <w:style w:type="paragraph" w:customStyle="1" w:styleId="DefaultPlaceholder1081868574">
    <w:name w:val="DefaultPlaceholder_1081868574"/>
    <w:rsid w:val="007759FA"/>
    <w:pPr>
      <w:spacing w:after="0" w:line="360" w:lineRule="auto"/>
    </w:pPr>
    <w:rPr>
      <w:rFonts w:eastAsiaTheme="minorHAnsi"/>
      <w:lang w:eastAsia="en-US"/>
    </w:rPr>
  </w:style>
  <w:style w:type="paragraph" w:customStyle="1" w:styleId="0A7F31620E294FBC99A6541507830C19">
    <w:name w:val="0A7F31620E294FBC99A6541507830C19"/>
    <w:rsid w:val="000124A7"/>
  </w:style>
  <w:style w:type="paragraph" w:customStyle="1" w:styleId="7F7C40AF2D544B76BD929B174E39BA3C">
    <w:name w:val="7F7C40AF2D544B76BD929B174E39BA3C"/>
    <w:rsid w:val="00060250"/>
  </w:style>
  <w:style w:type="paragraph" w:customStyle="1" w:styleId="64050EB1A39648F58EDF83561CA5A37A">
    <w:name w:val="64050EB1A39648F58EDF83561CA5A37A"/>
    <w:rsid w:val="00060250"/>
  </w:style>
  <w:style w:type="paragraph" w:customStyle="1" w:styleId="504B65AD30E746988688BAEEAA0843B7">
    <w:name w:val="504B65AD30E746988688BAEEAA0843B7"/>
    <w:rsid w:val="00060250"/>
  </w:style>
  <w:style w:type="paragraph" w:customStyle="1" w:styleId="39C485CE5BD54BC8854EC8554F182A0B">
    <w:name w:val="39C485CE5BD54BC8854EC8554F182A0B"/>
  </w:style>
  <w:style w:type="paragraph" w:customStyle="1" w:styleId="3333E5F8860A4770B25F783E33A1671D">
    <w:name w:val="3333E5F8860A4770B25F783E33A16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56360f4-927b-4e8d-ac17-172b20b49418">
      <UserInfo>
        <DisplayName>Dawn Allman</DisplayName>
        <AccountId>16</AccountId>
        <AccountType/>
      </UserInfo>
      <UserInfo>
        <DisplayName>Michelle Davies</DisplayName>
        <AccountId>15</AccountId>
        <AccountType/>
      </UserInfo>
      <UserInfo>
        <DisplayName>Olivia Basterfield</DisplayName>
        <AccountId>14</AccountId>
        <AccountType/>
      </UserInfo>
    </SharedWithUsers>
    <TaxCatchAll xmlns="956360f4-927b-4e8d-ac17-172b20b49418" xsi:nil="true"/>
    <lcf76f155ced4ddcb4097134ff3c332f xmlns="5bac43e5-1c67-4123-9758-0768d19038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EBA67544601F4F83D2395AAF1145F8" ma:contentTypeVersion="16" ma:contentTypeDescription="Create a new document." ma:contentTypeScope="" ma:versionID="8516ef4345b90ebdba5533831d707e54">
  <xsd:schema xmlns:xsd="http://www.w3.org/2001/XMLSchema" xmlns:xs="http://www.w3.org/2001/XMLSchema" xmlns:p="http://schemas.microsoft.com/office/2006/metadata/properties" xmlns:ns2="956360f4-927b-4e8d-ac17-172b20b49418" xmlns:ns3="5bac43e5-1c67-4123-9758-0768d1903863" targetNamespace="http://schemas.microsoft.com/office/2006/metadata/properties" ma:root="true" ma:fieldsID="7c0588c7c7d3f4b749b540838f95fb14" ns2:_="" ns3:_="">
    <xsd:import namespace="956360f4-927b-4e8d-ac17-172b20b49418"/>
    <xsd:import namespace="5bac43e5-1c67-4123-9758-0768d19038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60f4-927b-4e8d-ac17-172b20b494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fea4b3-7d87-4ea8-83fc-a652eec306e3}" ma:internalName="TaxCatchAll" ma:showField="CatchAllData" ma:web="956360f4-927b-4e8d-ac17-172b20b494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c43e5-1c67-4123-9758-0768d19038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3d766b-be69-4193-ac29-f36496234d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31DCA-CA17-4DE1-8EA1-BC39B3867A58}">
  <ds:schemaRefs>
    <ds:schemaRef ds:uri="http://schemas.openxmlformats.org/officeDocument/2006/bibliography"/>
  </ds:schemaRefs>
</ds:datastoreItem>
</file>

<file path=customXml/itemProps2.xml><?xml version="1.0" encoding="utf-8"?>
<ds:datastoreItem xmlns:ds="http://schemas.openxmlformats.org/officeDocument/2006/customXml" ds:itemID="{ED23B3C9-01BB-498A-B667-CDCF1AC504D6}">
  <ds:schemaRefs>
    <ds:schemaRef ds:uri="http://schemas.microsoft.com/office/2006/metadata/properties"/>
    <ds:schemaRef ds:uri="http://schemas.microsoft.com/office/infopath/2007/PartnerControls"/>
    <ds:schemaRef ds:uri="956360f4-927b-4e8d-ac17-172b20b49418"/>
    <ds:schemaRef ds:uri="5bac43e5-1c67-4123-9758-0768d1903863"/>
  </ds:schemaRefs>
</ds:datastoreItem>
</file>

<file path=customXml/itemProps3.xml><?xml version="1.0" encoding="utf-8"?>
<ds:datastoreItem xmlns:ds="http://schemas.openxmlformats.org/officeDocument/2006/customXml" ds:itemID="{E04E6985-76BC-47D5-A6D8-8CEBF84D0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60f4-927b-4e8d-ac17-172b20b49418"/>
    <ds:schemaRef ds:uri="5bac43e5-1c67-4123-9758-0768d190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F0928-6DBE-4409-B014-719CA70B96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Ironbridge Gorge Museum Trust</Company>
  <LinksUpToDate>false</LinksUpToDate>
  <CharactersWithSpaces>10951</CharactersWithSpaces>
  <SharedDoc>false</SharedDoc>
  <HLinks>
    <vt:vector size="12" baseType="variant">
      <vt:variant>
        <vt:i4>2752603</vt:i4>
      </vt:variant>
      <vt:variant>
        <vt:i4>3</vt:i4>
      </vt:variant>
      <vt:variant>
        <vt:i4>0</vt:i4>
      </vt:variant>
      <vt:variant>
        <vt:i4>5</vt:i4>
      </vt:variant>
      <vt:variant>
        <vt:lpwstr>mailto:wmmd@ironbridge.org.uk</vt:lpwstr>
      </vt:variant>
      <vt:variant>
        <vt:lpwstr/>
      </vt:variant>
      <vt:variant>
        <vt:i4>2752603</vt:i4>
      </vt:variant>
      <vt:variant>
        <vt:i4>0</vt:i4>
      </vt:variant>
      <vt:variant>
        <vt:i4>0</vt:i4>
      </vt:variant>
      <vt:variant>
        <vt:i4>5</vt:i4>
      </vt:variant>
      <vt:variant>
        <vt:lpwstr>mailto:wmmd@ironbridge.org.uk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Lambert-Jones</dc:creator>
  <cp:keywords/>
  <cp:lastModifiedBy>Michelle Davies</cp:lastModifiedBy>
  <cp:revision>13</cp:revision>
  <cp:lastPrinted>2019-10-22T19:56:00Z</cp:lastPrinted>
  <dcterms:created xsi:type="dcterms:W3CDTF">2022-07-18T19:52:00Z</dcterms:created>
  <dcterms:modified xsi:type="dcterms:W3CDTF">2022-07-18T12:27:00Z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0x010100B8EBA67544601F4F83D2395AAF1145F8</vt:lpwstr>
  </property>
  <property fmtid="{D5CDD505-2E9C-101B-9397-08002B2CF9AE}" pid="3" name="MediaServiceImageTags">
    <vt:lpwstr/>
  </property>
</Properties>
</file>